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8030" w14:textId="77777777" w:rsidR="00F15FBB" w:rsidRDefault="00F15FBB" w:rsidP="00F15FBB">
      <w:pPr>
        <w:jc w:val="center"/>
        <w:rPr>
          <w:rFonts w:ascii="Times" w:hAnsi="Times" w:cs="Arial"/>
          <w:b/>
          <w:sz w:val="28"/>
          <w:szCs w:val="28"/>
        </w:rPr>
      </w:pPr>
      <w:r>
        <w:rPr>
          <w:rFonts w:ascii="Times" w:hAnsi="Times" w:cs="Arial"/>
          <w:b/>
          <w:sz w:val="28"/>
          <w:szCs w:val="28"/>
        </w:rPr>
        <w:t xml:space="preserve">Ph.D. in </w:t>
      </w:r>
      <w:r w:rsidRPr="001353EA">
        <w:rPr>
          <w:rFonts w:ascii="Times" w:hAnsi="Times" w:cs="Arial"/>
          <w:b/>
          <w:sz w:val="28"/>
          <w:szCs w:val="28"/>
        </w:rPr>
        <w:t xml:space="preserve">Environmental </w:t>
      </w:r>
      <w:r>
        <w:rPr>
          <w:rFonts w:ascii="Times" w:hAnsi="Times" w:cs="Arial"/>
          <w:b/>
          <w:sz w:val="28"/>
          <w:szCs w:val="28"/>
        </w:rPr>
        <w:t xml:space="preserve">and Natural Resource </w:t>
      </w:r>
      <w:r w:rsidRPr="001353EA">
        <w:rPr>
          <w:rFonts w:ascii="Times" w:hAnsi="Times" w:cs="Arial"/>
          <w:b/>
          <w:sz w:val="28"/>
          <w:szCs w:val="28"/>
        </w:rPr>
        <w:t>Science</w:t>
      </w:r>
      <w:r>
        <w:rPr>
          <w:rFonts w:ascii="Times" w:hAnsi="Times" w:cs="Arial"/>
          <w:b/>
          <w:sz w:val="28"/>
          <w:szCs w:val="28"/>
        </w:rPr>
        <w:t>s</w:t>
      </w:r>
    </w:p>
    <w:p w14:paraId="6FFB703A" w14:textId="3AE2ECCD" w:rsidR="00F15FBB" w:rsidRPr="001353EA" w:rsidRDefault="00F15FBB" w:rsidP="00F15FBB">
      <w:pPr>
        <w:jc w:val="center"/>
        <w:rPr>
          <w:rFonts w:ascii="Times" w:hAnsi="Times" w:cs="Arial"/>
          <w:b/>
          <w:sz w:val="28"/>
          <w:szCs w:val="28"/>
        </w:rPr>
      </w:pPr>
      <w:r w:rsidRPr="001353EA">
        <w:rPr>
          <w:rFonts w:ascii="Times" w:hAnsi="Times" w:cs="Arial"/>
          <w:b/>
          <w:sz w:val="28"/>
          <w:szCs w:val="28"/>
        </w:rPr>
        <w:t>Program Bylaws</w:t>
      </w:r>
      <w:r w:rsidRPr="001353EA">
        <w:rPr>
          <w:rFonts w:ascii="Times" w:hAnsi="Times" w:cs="Arial"/>
          <w:b/>
          <w:sz w:val="28"/>
          <w:szCs w:val="28"/>
        </w:rPr>
        <w:cr/>
        <w:t>Washington State University</w:t>
      </w:r>
      <w:r w:rsidRPr="001353EA">
        <w:rPr>
          <w:rFonts w:ascii="Times" w:hAnsi="Times" w:cs="Arial"/>
          <w:b/>
          <w:sz w:val="28"/>
          <w:szCs w:val="28"/>
        </w:rPr>
        <w:cr/>
      </w:r>
    </w:p>
    <w:p w14:paraId="1C0D5A28" w14:textId="77777777" w:rsidR="00F15FBB" w:rsidRDefault="00F15FBB" w:rsidP="00F15FBB">
      <w:pPr>
        <w:jc w:val="center"/>
        <w:rPr>
          <w:rFonts w:ascii="Times" w:hAnsi="Times" w:cs="Arial"/>
          <w:b/>
          <w:sz w:val="28"/>
          <w:szCs w:val="28"/>
        </w:rPr>
      </w:pPr>
      <w:r w:rsidRPr="001353EA">
        <w:rPr>
          <w:rFonts w:ascii="Times" w:hAnsi="Times" w:cs="Arial"/>
          <w:b/>
          <w:szCs w:val="24"/>
        </w:rPr>
        <w:t>Administrative Home:  School of the Environment</w:t>
      </w:r>
      <w:r>
        <w:rPr>
          <w:rFonts w:ascii="Times" w:hAnsi="Times" w:cs="Arial"/>
          <w:b/>
          <w:sz w:val="28"/>
          <w:szCs w:val="28"/>
        </w:rPr>
        <w:t xml:space="preserve"> (SoE)</w:t>
      </w:r>
    </w:p>
    <w:p w14:paraId="47487863" w14:textId="77777777" w:rsidR="00F15FBB" w:rsidRPr="001353EA" w:rsidRDefault="00F15FBB" w:rsidP="00F15FBB">
      <w:pPr>
        <w:jc w:val="center"/>
        <w:rPr>
          <w:rFonts w:ascii="Times" w:hAnsi="Times" w:cs="Arial"/>
          <w:b/>
          <w:sz w:val="28"/>
          <w:szCs w:val="28"/>
        </w:rPr>
      </w:pPr>
    </w:p>
    <w:p w14:paraId="423F4F39" w14:textId="72111BAE" w:rsidR="00F15FBB" w:rsidRPr="001353EA" w:rsidRDefault="009552F5" w:rsidP="00F15FBB">
      <w:pPr>
        <w:rPr>
          <w:rFonts w:ascii="Times" w:hAnsi="Times" w:cs="Arial"/>
          <w:szCs w:val="24"/>
        </w:rPr>
      </w:pPr>
      <w:r>
        <w:rPr>
          <w:rFonts w:ascii="Times" w:hAnsi="Times" w:cs="Arial"/>
          <w:szCs w:val="24"/>
        </w:rPr>
        <w:t>Last Revised</w:t>
      </w:r>
      <w:r w:rsidR="00F15FBB" w:rsidRPr="001353EA">
        <w:rPr>
          <w:rFonts w:ascii="Times" w:hAnsi="Times" w:cs="Arial"/>
          <w:szCs w:val="24"/>
        </w:rPr>
        <w:t xml:space="preserve"> </w:t>
      </w:r>
      <w:r w:rsidR="0027033D">
        <w:rPr>
          <w:rFonts w:ascii="Times" w:hAnsi="Times" w:cs="Arial"/>
          <w:szCs w:val="24"/>
        </w:rPr>
        <w:t>3</w:t>
      </w:r>
      <w:r w:rsidR="00EA01C6">
        <w:rPr>
          <w:rFonts w:ascii="Times" w:hAnsi="Times" w:cs="Arial"/>
          <w:szCs w:val="24"/>
        </w:rPr>
        <w:t>/4/14</w:t>
      </w:r>
    </w:p>
    <w:p w14:paraId="4F73F6CB" w14:textId="77777777" w:rsidR="00F15FBB" w:rsidRPr="001353EA" w:rsidRDefault="00F15FBB" w:rsidP="00F15FBB">
      <w:pPr>
        <w:rPr>
          <w:rFonts w:ascii="Times" w:hAnsi="Times" w:cs="Arial"/>
          <w:szCs w:val="24"/>
        </w:rPr>
      </w:pPr>
    </w:p>
    <w:p w14:paraId="2ECF96B3" w14:textId="77777777" w:rsidR="00F15FBB" w:rsidRPr="001353EA" w:rsidRDefault="00F15FBB" w:rsidP="00F15FBB">
      <w:pPr>
        <w:rPr>
          <w:rFonts w:ascii="Times" w:hAnsi="Times" w:cs="Arial"/>
          <w:b/>
          <w:szCs w:val="24"/>
        </w:rPr>
      </w:pPr>
      <w:r w:rsidRPr="001353EA">
        <w:rPr>
          <w:rFonts w:ascii="Times" w:hAnsi="Times" w:cs="Arial"/>
          <w:b/>
          <w:szCs w:val="24"/>
        </w:rPr>
        <w:t xml:space="preserve">I. </w:t>
      </w:r>
      <w:r w:rsidRPr="001353EA">
        <w:rPr>
          <w:rFonts w:ascii="Times" w:hAnsi="Times" w:cs="Arial"/>
          <w:b/>
          <w:szCs w:val="24"/>
        </w:rPr>
        <w:tab/>
        <w:t>Objectives</w:t>
      </w:r>
    </w:p>
    <w:p w14:paraId="6CD51968" w14:textId="77777777" w:rsidR="00F15FBB" w:rsidRDefault="00F15FBB" w:rsidP="00F15FBB">
      <w:pPr>
        <w:ind w:left="720"/>
        <w:rPr>
          <w:rFonts w:ascii="Times" w:hAnsi="Times"/>
        </w:rPr>
      </w:pPr>
    </w:p>
    <w:p w14:paraId="463C9674" w14:textId="6BDA2866" w:rsidR="00F15FBB" w:rsidRPr="001353EA" w:rsidRDefault="00F15FBB" w:rsidP="00F15FBB">
      <w:pPr>
        <w:rPr>
          <w:rFonts w:ascii="Times" w:hAnsi="Times" w:cs="Arial"/>
        </w:rPr>
      </w:pPr>
      <w:r w:rsidRPr="001353EA">
        <w:rPr>
          <w:rFonts w:ascii="Times" w:hAnsi="Times" w:cs="Arial"/>
          <w:b/>
        </w:rPr>
        <w:t xml:space="preserve">Degree offered: </w:t>
      </w:r>
      <w:r w:rsidRPr="001353EA">
        <w:rPr>
          <w:rFonts w:ascii="Times" w:hAnsi="Times" w:cs="Arial"/>
        </w:rPr>
        <w:t xml:space="preserve"> Ph.D. in Environmental and Natural Resource Sciences </w:t>
      </w:r>
      <w:r w:rsidR="00123A29">
        <w:rPr>
          <w:rFonts w:ascii="Times" w:hAnsi="Times" w:cs="Arial"/>
        </w:rPr>
        <w:t xml:space="preserve"> (ENRS)</w:t>
      </w:r>
      <w:r>
        <w:rPr>
          <w:rFonts w:ascii="Times" w:hAnsi="Times" w:cs="Arial"/>
        </w:rPr>
        <w:br/>
        <w:t xml:space="preserve">(related degree; </w:t>
      </w:r>
      <w:r w:rsidRPr="001353EA">
        <w:rPr>
          <w:rFonts w:ascii="Times" w:hAnsi="Times" w:cs="Arial"/>
        </w:rPr>
        <w:t xml:space="preserve">M.S. in </w:t>
      </w:r>
      <w:r>
        <w:rPr>
          <w:rFonts w:ascii="Times" w:hAnsi="Times" w:cs="Arial"/>
        </w:rPr>
        <w:t>Environmental Science; M.S in Natural Resource Sciences</w:t>
      </w:r>
      <w:r w:rsidRPr="001353EA">
        <w:rPr>
          <w:rFonts w:ascii="Times" w:hAnsi="Times" w:cs="Arial"/>
        </w:rPr>
        <w:t>)</w:t>
      </w:r>
    </w:p>
    <w:p w14:paraId="1D64BABB" w14:textId="6122652D" w:rsidR="00F15FBB" w:rsidRDefault="00F15FBB" w:rsidP="00F15FBB">
      <w:pPr>
        <w:rPr>
          <w:rFonts w:ascii="Times" w:hAnsi="Times" w:cs="Arial"/>
          <w:szCs w:val="24"/>
        </w:rPr>
      </w:pPr>
      <w:r w:rsidRPr="001353EA">
        <w:rPr>
          <w:rFonts w:ascii="Times" w:hAnsi="Times" w:cs="Arial"/>
        </w:rPr>
        <w:cr/>
      </w:r>
      <w:r w:rsidRPr="001353EA">
        <w:rPr>
          <w:rFonts w:ascii="Times" w:hAnsi="Times" w:cs="Arial"/>
          <w:b/>
        </w:rPr>
        <w:t xml:space="preserve">Discipline: </w:t>
      </w:r>
      <w:r w:rsidRPr="001353EA">
        <w:rPr>
          <w:rFonts w:ascii="Times" w:hAnsi="Times" w:cs="Arial"/>
        </w:rPr>
        <w:t xml:space="preserve"> </w:t>
      </w:r>
      <w:r w:rsidR="00A639C3">
        <w:rPr>
          <w:rFonts w:ascii="Times" w:hAnsi="Times" w:cs="Arial"/>
        </w:rPr>
        <w:t>Environmental and Nat</w:t>
      </w:r>
      <w:r>
        <w:rPr>
          <w:rFonts w:ascii="Times" w:hAnsi="Times" w:cs="Arial"/>
        </w:rPr>
        <w:t>ural Resource Sciences</w:t>
      </w:r>
      <w:r w:rsidRPr="001353EA">
        <w:rPr>
          <w:rFonts w:ascii="Times" w:hAnsi="Times" w:cs="Arial"/>
        </w:rPr>
        <w:t xml:space="preserve"> is an interdisciplinary academic field which integrates knowledge from sciences of the </w:t>
      </w:r>
      <w:r w:rsidRPr="001353EA">
        <w:rPr>
          <w:rFonts w:ascii="Times" w:hAnsi="Times" w:cs="Arial"/>
          <w:szCs w:val="24"/>
        </w:rPr>
        <w:t>natural world with the sciences of human institutions (econ</w:t>
      </w:r>
      <w:r>
        <w:rPr>
          <w:rFonts w:ascii="Times" w:hAnsi="Times" w:cs="Arial"/>
          <w:szCs w:val="24"/>
        </w:rPr>
        <w:t xml:space="preserve">omics and political science). The goal is improved understanding of interactions of humans with the environment. </w:t>
      </w:r>
    </w:p>
    <w:p w14:paraId="3C5C6290" w14:textId="77777777" w:rsidR="00F15FBB" w:rsidRDefault="00F15FBB" w:rsidP="00F15FBB">
      <w:pPr>
        <w:rPr>
          <w:rFonts w:ascii="Times" w:hAnsi="Times" w:cs="Arial"/>
          <w:szCs w:val="24"/>
        </w:rPr>
      </w:pPr>
    </w:p>
    <w:p w14:paraId="3F3E04DB" w14:textId="77777777" w:rsidR="00F15FBB" w:rsidRPr="00F15FBB" w:rsidRDefault="00F15FBB" w:rsidP="00F15FBB">
      <w:pPr>
        <w:rPr>
          <w:rFonts w:ascii="Times" w:hAnsi="Times" w:cs="Arial"/>
          <w:szCs w:val="24"/>
        </w:rPr>
      </w:pPr>
      <w:r w:rsidRPr="001353EA">
        <w:rPr>
          <w:rFonts w:ascii="Times" w:hAnsi="Times" w:cs="Arial"/>
          <w:b/>
          <w:szCs w:val="24"/>
        </w:rPr>
        <w:t xml:space="preserve">Mission of the Graduate Program: </w:t>
      </w:r>
      <w:r w:rsidRPr="00F15FBB">
        <w:rPr>
          <w:rFonts w:ascii="Times" w:hAnsi="Times" w:cs="Arial"/>
          <w:szCs w:val="24"/>
        </w:rPr>
        <w:t>The Ph.D. program in Environmental and Natural Resource Sciences provides opportunities for doctoral study that involve interaction among physical, biological, and the social sciences.  Students will also have the opportunity to learn the policy issues associated with environmental and natural resource management. The cooperation of WSU's faculties in environmental and natural resource sciences fosters the exchange of knowledge required for such interdisciplinary education.</w:t>
      </w:r>
    </w:p>
    <w:p w14:paraId="494D1788" w14:textId="77777777" w:rsidR="00F15FBB" w:rsidRPr="00F15FBB" w:rsidRDefault="00F15FBB" w:rsidP="00F15FBB">
      <w:pPr>
        <w:rPr>
          <w:rFonts w:ascii="Times" w:hAnsi="Times" w:cs="Arial"/>
          <w:szCs w:val="24"/>
        </w:rPr>
      </w:pPr>
    </w:p>
    <w:p w14:paraId="2D8C8B4F" w14:textId="77777777" w:rsidR="00F15FBB" w:rsidRPr="00F15FBB" w:rsidRDefault="00F15FBB" w:rsidP="00F15FBB">
      <w:pPr>
        <w:rPr>
          <w:rFonts w:ascii="Times" w:hAnsi="Times" w:cs="Arial"/>
          <w:szCs w:val="24"/>
        </w:rPr>
      </w:pPr>
      <w:r w:rsidRPr="00F15FBB">
        <w:rPr>
          <w:rFonts w:ascii="Times" w:hAnsi="Times" w:cs="Arial"/>
          <w:szCs w:val="24"/>
        </w:rPr>
        <w:t>The growth in industrial economies and populations will impose increasing impacts on natural and modified environments. These global trends call for responsible, knowledgeable and committed people, backed by a strong ecological and cultural understanding.  Our graduates will learn to integrate resource-oriented positions in policy and planning. They will also learn to communicate the principles necessary to help resolve environmental and natural resource issues.</w:t>
      </w:r>
    </w:p>
    <w:p w14:paraId="03C91372" w14:textId="77777777" w:rsidR="00F15FBB" w:rsidRDefault="00F15FBB" w:rsidP="00F15FBB">
      <w:pPr>
        <w:rPr>
          <w:rFonts w:ascii="Times" w:hAnsi="Times" w:cs="Arial"/>
          <w:szCs w:val="24"/>
        </w:rPr>
      </w:pPr>
    </w:p>
    <w:p w14:paraId="53FBA34D" w14:textId="77777777" w:rsidR="00F15FBB" w:rsidRDefault="00F15FBB" w:rsidP="00F15FBB">
      <w:pPr>
        <w:rPr>
          <w:rFonts w:ascii="Times" w:hAnsi="Times" w:cs="Arial"/>
          <w:szCs w:val="24"/>
        </w:rPr>
      </w:pPr>
    </w:p>
    <w:p w14:paraId="77B4A539" w14:textId="77777777" w:rsidR="00F15FBB" w:rsidRPr="001A02B0" w:rsidRDefault="00F15FBB" w:rsidP="00F15FBB">
      <w:pPr>
        <w:rPr>
          <w:rFonts w:ascii="Times" w:hAnsi="Times" w:cs="Arial"/>
          <w:b/>
          <w:szCs w:val="24"/>
        </w:rPr>
      </w:pPr>
      <w:r w:rsidRPr="001A02B0">
        <w:rPr>
          <w:rFonts w:ascii="Times" w:hAnsi="Times" w:cs="Arial"/>
          <w:b/>
          <w:szCs w:val="24"/>
        </w:rPr>
        <w:t>II.</w:t>
      </w:r>
      <w:r w:rsidRPr="001A02B0">
        <w:rPr>
          <w:rFonts w:ascii="Times" w:hAnsi="Times" w:cs="Arial"/>
          <w:b/>
          <w:szCs w:val="24"/>
        </w:rPr>
        <w:tab/>
        <w:t>Membership</w:t>
      </w:r>
      <w:r w:rsidRPr="001A02B0">
        <w:rPr>
          <w:rFonts w:ascii="Times" w:hAnsi="Times" w:cs="Arial"/>
          <w:b/>
          <w:szCs w:val="24"/>
        </w:rPr>
        <w:cr/>
      </w:r>
    </w:p>
    <w:p w14:paraId="68337D42" w14:textId="16929B78" w:rsidR="00F15FBB" w:rsidRPr="001A02B0" w:rsidRDefault="00F15FBB" w:rsidP="00F15FBB">
      <w:pPr>
        <w:rPr>
          <w:rFonts w:ascii="Times" w:hAnsi="Times" w:cs="Arial"/>
          <w:szCs w:val="24"/>
        </w:rPr>
      </w:pPr>
      <w:r w:rsidRPr="001A02B0">
        <w:rPr>
          <w:rFonts w:ascii="Times" w:hAnsi="Times" w:cs="Arial"/>
          <w:b/>
          <w:szCs w:val="24"/>
        </w:rPr>
        <w:t xml:space="preserve">A. Criteria for Membership in the Graduate Program: </w:t>
      </w:r>
      <w:r w:rsidRPr="001A02B0">
        <w:rPr>
          <w:rFonts w:ascii="Times" w:hAnsi="Times" w:cs="Arial"/>
          <w:szCs w:val="24"/>
        </w:rPr>
        <w:t>Graduate Faculty within the program may be WSU tenured and tenure track faculty, WSU non-tenure track faculty, or WSU adjunct faculty, subject to the limitations and definitions in this document. All Graduate Faculty must be “Initial Progra</w:t>
      </w:r>
      <w:r w:rsidR="0027033D">
        <w:rPr>
          <w:rFonts w:ascii="Times" w:hAnsi="Times" w:cs="Arial"/>
          <w:szCs w:val="24"/>
        </w:rPr>
        <w:t>m Faculty” (listed in Section X</w:t>
      </w:r>
      <w:r w:rsidRPr="001A02B0">
        <w:rPr>
          <w:rFonts w:ascii="Times" w:hAnsi="Times" w:cs="Arial"/>
          <w:szCs w:val="24"/>
        </w:rPr>
        <w:t xml:space="preserve"> of this document) or subsequently approved as Graduate Faculty through the process outlined in section B below.</w:t>
      </w:r>
    </w:p>
    <w:p w14:paraId="1A592911" w14:textId="77777777" w:rsidR="00F15FBB" w:rsidRPr="001353EA" w:rsidRDefault="00F15FBB" w:rsidP="00F15FBB">
      <w:pPr>
        <w:rPr>
          <w:rFonts w:ascii="Times" w:hAnsi="Times" w:cs="Arial"/>
          <w:b/>
          <w:sz w:val="28"/>
          <w:szCs w:val="28"/>
        </w:rPr>
      </w:pPr>
    </w:p>
    <w:p w14:paraId="69892DB7" w14:textId="77777777" w:rsidR="00F15FBB" w:rsidRPr="002F257C" w:rsidRDefault="00F15FBB" w:rsidP="00F15FBB">
      <w:pPr>
        <w:ind w:left="720" w:hanging="720"/>
        <w:rPr>
          <w:rFonts w:ascii="Times" w:hAnsi="Times" w:cs="Arial"/>
          <w:b/>
        </w:rPr>
      </w:pPr>
      <w:r w:rsidRPr="002F257C">
        <w:rPr>
          <w:rFonts w:ascii="Times" w:hAnsi="Times" w:cs="Arial"/>
          <w:b/>
        </w:rPr>
        <w:t>1. WSU Campus Participation</w:t>
      </w:r>
    </w:p>
    <w:p w14:paraId="4EABBCB1" w14:textId="77777777" w:rsidR="00F15FBB" w:rsidRPr="002F257C" w:rsidRDefault="00F15FBB" w:rsidP="00F15FBB">
      <w:pPr>
        <w:ind w:left="720" w:hanging="720"/>
        <w:rPr>
          <w:rFonts w:ascii="Times" w:hAnsi="Times" w:cs="Arial"/>
          <w:b/>
        </w:rPr>
      </w:pPr>
    </w:p>
    <w:p w14:paraId="2D72ABC4" w14:textId="33DC07E9" w:rsidR="00F15FBB" w:rsidRDefault="006B2F5E" w:rsidP="00F15FBB">
      <w:pPr>
        <w:ind w:left="270"/>
        <w:rPr>
          <w:ins w:id="0" w:author="John Wolff" w:date="2014-01-29T23:42:00Z"/>
          <w:rFonts w:ascii="Times" w:hAnsi="Times" w:cs="Arial"/>
        </w:rPr>
      </w:pPr>
      <w:ins w:id="1" w:author="John Wolff" w:date="2014-01-29T23:42:00Z">
        <w:r w:rsidRPr="00EA01C6">
          <w:rPr>
            <w:rFonts w:ascii="Times" w:hAnsi="Times" w:cs="Arial"/>
            <w:b/>
            <w:i/>
          </w:rPr>
          <w:lastRenderedPageBreak/>
          <w:t>a.</w:t>
        </w:r>
        <w:r>
          <w:rPr>
            <w:rFonts w:ascii="Times" w:hAnsi="Times" w:cs="Arial"/>
          </w:rPr>
          <w:t xml:space="preserve"> </w:t>
        </w:r>
      </w:ins>
      <w:r w:rsidR="00F15FBB" w:rsidRPr="002F257C">
        <w:rPr>
          <w:rFonts w:ascii="Times" w:hAnsi="Times" w:cs="Arial"/>
        </w:rPr>
        <w:t xml:space="preserve">The Higher Education Coordinating Board (HECB) has approved and authorized </w:t>
      </w:r>
      <w:r w:rsidR="00B81831">
        <w:rPr>
          <w:rFonts w:ascii="Times" w:hAnsi="Times" w:cs="Arial"/>
        </w:rPr>
        <w:t>the Ph.D</w:t>
      </w:r>
      <w:r w:rsidR="00F15FBB">
        <w:rPr>
          <w:rFonts w:ascii="Times" w:hAnsi="Times" w:cs="Arial"/>
        </w:rPr>
        <w:t xml:space="preserve">. in Environmental </w:t>
      </w:r>
      <w:r w:rsidR="00B81831">
        <w:rPr>
          <w:rFonts w:ascii="Times" w:hAnsi="Times" w:cs="Arial"/>
        </w:rPr>
        <w:t>and Natural resource Sciences</w:t>
      </w:r>
      <w:r w:rsidR="00F15FBB">
        <w:rPr>
          <w:rFonts w:ascii="Times" w:hAnsi="Times" w:cs="Arial"/>
        </w:rPr>
        <w:t xml:space="preserve"> to be offered from the Pullman, </w:t>
      </w:r>
      <w:r w:rsidR="00F15FBB" w:rsidRPr="002F257C">
        <w:rPr>
          <w:rFonts w:ascii="Times" w:hAnsi="Times" w:cs="Arial"/>
        </w:rPr>
        <w:t xml:space="preserve">Vancouver, and Tri-Cities </w:t>
      </w:r>
      <w:r w:rsidR="00F15FBB">
        <w:rPr>
          <w:rFonts w:ascii="Times" w:hAnsi="Times" w:cs="Arial"/>
        </w:rPr>
        <w:t>campuses.</w:t>
      </w:r>
    </w:p>
    <w:p w14:paraId="1B28411A" w14:textId="77777777" w:rsidR="006B2F5E" w:rsidRDefault="006B2F5E" w:rsidP="00F15FBB">
      <w:pPr>
        <w:ind w:left="270"/>
        <w:rPr>
          <w:ins w:id="2" w:author="John Wolff" w:date="2014-01-29T23:42:00Z"/>
          <w:rFonts w:ascii="Times" w:hAnsi="Times" w:cs="Arial"/>
        </w:rPr>
      </w:pPr>
    </w:p>
    <w:p w14:paraId="59197008" w14:textId="432F5947" w:rsidR="006B2F5E" w:rsidRPr="001D729D" w:rsidRDefault="006B2F5E" w:rsidP="006B2F5E">
      <w:pPr>
        <w:ind w:left="270"/>
        <w:rPr>
          <w:ins w:id="3" w:author="John Wolff" w:date="2014-01-29T23:43:00Z"/>
          <w:rFonts w:ascii="Times" w:hAnsi="Times" w:cs="Arial"/>
        </w:rPr>
      </w:pPr>
      <w:ins w:id="4" w:author="John Wolff" w:date="2014-01-29T23:43:00Z">
        <w:r w:rsidRPr="001D729D">
          <w:rPr>
            <w:rFonts w:ascii="Times" w:hAnsi="Times" w:cs="Arial"/>
            <w:b/>
            <w:i/>
          </w:rPr>
          <w:t>b.</w:t>
        </w:r>
        <w:r>
          <w:rPr>
            <w:rFonts w:ascii="Times" w:hAnsi="Times" w:cs="Arial"/>
          </w:rPr>
          <w:t xml:space="preserve"> </w:t>
        </w:r>
        <w:r w:rsidRPr="001D729D">
          <w:rPr>
            <w:rFonts w:ascii="Times" w:hAnsi="Times" w:cs="Arial"/>
          </w:rPr>
          <w:t xml:space="preserve">Approved tenured and tenure track </w:t>
        </w:r>
        <w:r>
          <w:rPr>
            <w:rFonts w:ascii="Times" w:hAnsi="Times" w:cs="Arial"/>
          </w:rPr>
          <w:t>SoE</w:t>
        </w:r>
        <w:r w:rsidRPr="001D729D">
          <w:rPr>
            <w:rFonts w:ascii="Times" w:hAnsi="Times" w:cs="Arial"/>
          </w:rPr>
          <w:t xml:space="preserve"> Graduate Faculty at all campuses, agricultural extension sites, and other affiliated university sites may participate equally in the </w:t>
        </w:r>
      </w:ins>
      <w:r w:rsidR="00EA01C6">
        <w:rPr>
          <w:rFonts w:ascii="Times" w:hAnsi="Times" w:cs="Arial"/>
        </w:rPr>
        <w:t>ENRS Ph.D.</w:t>
      </w:r>
      <w:ins w:id="5" w:author="John Wolff" w:date="2014-01-29T23:43:00Z">
        <w:r w:rsidRPr="001D729D">
          <w:rPr>
            <w:rFonts w:ascii="Times" w:hAnsi="Times" w:cs="Arial"/>
          </w:rPr>
          <w:t xml:space="preserve"> program as supporting site faculty with full program rights and responsibilities.  As such they are entitled to act as chair, co-chair, or member of graduate student committees; teach graduate courses; supervise research; and act as a program director or committee member.  </w:t>
        </w:r>
      </w:ins>
    </w:p>
    <w:p w14:paraId="7256328C" w14:textId="77777777" w:rsidR="006B2F5E" w:rsidRDefault="006B2F5E" w:rsidP="00F15FBB">
      <w:pPr>
        <w:ind w:left="270"/>
        <w:rPr>
          <w:rFonts w:ascii="Times" w:hAnsi="Times" w:cs="Arial"/>
        </w:rPr>
      </w:pPr>
    </w:p>
    <w:p w14:paraId="23345366" w14:textId="77777777" w:rsidR="00F15FBB" w:rsidRDefault="00F15FBB" w:rsidP="00F15FBB">
      <w:pPr>
        <w:ind w:left="270"/>
        <w:rPr>
          <w:rFonts w:ascii="Times" w:hAnsi="Times" w:cs="Arial"/>
        </w:rPr>
      </w:pPr>
    </w:p>
    <w:p w14:paraId="297037B0" w14:textId="77777777" w:rsidR="00F15FBB" w:rsidRPr="00677529" w:rsidRDefault="00F15FBB" w:rsidP="00F15FBB">
      <w:pPr>
        <w:rPr>
          <w:rFonts w:ascii="Times" w:hAnsi="Times" w:cs="Arial"/>
          <w:b/>
        </w:rPr>
      </w:pPr>
      <w:r w:rsidRPr="00677529">
        <w:rPr>
          <w:rFonts w:ascii="Times" w:hAnsi="Times" w:cs="Arial"/>
          <w:b/>
        </w:rPr>
        <w:t>2. Graduate Faculty Participation.</w:t>
      </w:r>
    </w:p>
    <w:p w14:paraId="5115274A" w14:textId="77777777" w:rsidR="00F15FBB" w:rsidRPr="00677529" w:rsidRDefault="00F15FBB" w:rsidP="00F15FBB">
      <w:pPr>
        <w:ind w:left="270"/>
        <w:rPr>
          <w:rFonts w:ascii="Times" w:hAnsi="Times" w:cs="Arial"/>
        </w:rPr>
      </w:pPr>
    </w:p>
    <w:p w14:paraId="33911F3F" w14:textId="77777777" w:rsidR="00F15FBB" w:rsidRPr="00677529" w:rsidRDefault="00F15FBB" w:rsidP="00F15FBB">
      <w:pPr>
        <w:ind w:left="270"/>
        <w:rPr>
          <w:rFonts w:ascii="Times" w:hAnsi="Times" w:cs="Arial"/>
        </w:rPr>
      </w:pPr>
      <w:r w:rsidRPr="00AF3637">
        <w:rPr>
          <w:rFonts w:ascii="Times" w:hAnsi="Times" w:cs="Arial"/>
          <w:b/>
          <w:i/>
        </w:rPr>
        <w:t>a.</w:t>
      </w:r>
      <w:r w:rsidRPr="00677529">
        <w:rPr>
          <w:rFonts w:ascii="Times" w:hAnsi="Times" w:cs="Arial"/>
        </w:rPr>
        <w:t xml:space="preserve"> Graduate Faculty participation in the </w:t>
      </w:r>
      <w:r w:rsidR="00B81831">
        <w:rPr>
          <w:rFonts w:ascii="Times" w:hAnsi="Times" w:cs="Arial"/>
        </w:rPr>
        <w:t xml:space="preserve">ENRS </w:t>
      </w:r>
      <w:r w:rsidRPr="00677529">
        <w:rPr>
          <w:rFonts w:ascii="Times" w:hAnsi="Times" w:cs="Arial"/>
        </w:rPr>
        <w:t>Graduate Program is independent and</w:t>
      </w:r>
    </w:p>
    <w:p w14:paraId="616873CD" w14:textId="77777777" w:rsidR="00F15FBB" w:rsidRPr="00677529" w:rsidRDefault="00F15FBB" w:rsidP="00F15FBB">
      <w:pPr>
        <w:ind w:left="270"/>
        <w:rPr>
          <w:rFonts w:ascii="Times" w:hAnsi="Times" w:cs="Arial"/>
        </w:rPr>
      </w:pPr>
      <w:r w:rsidRPr="00677529">
        <w:rPr>
          <w:rFonts w:ascii="Times" w:hAnsi="Times" w:cs="Arial"/>
        </w:rPr>
        <w:t>separate from academic department, school or college affiliations.</w:t>
      </w:r>
    </w:p>
    <w:p w14:paraId="7F2F56FC" w14:textId="77777777" w:rsidR="00F15FBB" w:rsidRPr="00677529" w:rsidRDefault="00F15FBB" w:rsidP="00F15FBB">
      <w:pPr>
        <w:ind w:left="270"/>
        <w:rPr>
          <w:rFonts w:ascii="Times" w:hAnsi="Times" w:cs="Arial"/>
        </w:rPr>
      </w:pPr>
    </w:p>
    <w:p w14:paraId="562907BE" w14:textId="77777777" w:rsidR="00F15FBB" w:rsidRPr="00677529" w:rsidRDefault="00F15FBB" w:rsidP="00F15FBB">
      <w:pPr>
        <w:ind w:left="270"/>
        <w:rPr>
          <w:rFonts w:ascii="Times" w:hAnsi="Times" w:cs="Arial"/>
        </w:rPr>
      </w:pPr>
      <w:r w:rsidRPr="00AF3637">
        <w:rPr>
          <w:rFonts w:ascii="Times" w:hAnsi="Times" w:cs="Arial"/>
          <w:b/>
          <w:i/>
        </w:rPr>
        <w:t>b.</w:t>
      </w:r>
      <w:r w:rsidRPr="00677529">
        <w:rPr>
          <w:rFonts w:ascii="Times" w:hAnsi="Times" w:cs="Arial"/>
        </w:rPr>
        <w:t xml:space="preserve"> All active mem</w:t>
      </w:r>
      <w:r w:rsidR="00B81831">
        <w:rPr>
          <w:rFonts w:ascii="Times" w:hAnsi="Times" w:cs="Arial"/>
        </w:rPr>
        <w:t xml:space="preserve">bers of the SoE Graduate Faculty </w:t>
      </w:r>
      <w:r w:rsidRPr="00677529">
        <w:rPr>
          <w:rFonts w:ascii="Times" w:hAnsi="Times" w:cs="Arial"/>
        </w:rPr>
        <w:t>are eligible to vote on</w:t>
      </w:r>
    </w:p>
    <w:p w14:paraId="7F1AEA26" w14:textId="7702E607" w:rsidR="00F15FBB" w:rsidRPr="00677529" w:rsidRDefault="00F15FBB" w:rsidP="00F15FBB">
      <w:pPr>
        <w:ind w:left="270"/>
        <w:rPr>
          <w:rFonts w:ascii="Times" w:hAnsi="Times" w:cs="Arial"/>
        </w:rPr>
      </w:pPr>
      <w:r w:rsidRPr="00677529">
        <w:rPr>
          <w:rFonts w:ascii="Times" w:hAnsi="Times" w:cs="Arial"/>
        </w:rPr>
        <w:t xml:space="preserve">program issues such as, but not limited to, degree requirements, applications for membership to the </w:t>
      </w:r>
      <w:r w:rsidR="00B0600B">
        <w:rPr>
          <w:rFonts w:ascii="Times" w:hAnsi="Times" w:cs="Arial"/>
        </w:rPr>
        <w:t>SoE</w:t>
      </w:r>
      <w:r w:rsidRPr="00677529">
        <w:rPr>
          <w:rFonts w:ascii="Times" w:hAnsi="Times" w:cs="Arial"/>
        </w:rPr>
        <w:t xml:space="preserve"> Graduate Faculty and assessment criteria.</w:t>
      </w:r>
    </w:p>
    <w:p w14:paraId="4695A3BF" w14:textId="77777777" w:rsidR="00F15FBB" w:rsidRPr="002F257C" w:rsidRDefault="00F15FBB" w:rsidP="00F15FBB">
      <w:pPr>
        <w:ind w:left="270"/>
        <w:rPr>
          <w:rFonts w:ascii="Times" w:hAnsi="Times" w:cs="Arial"/>
        </w:rPr>
      </w:pPr>
    </w:p>
    <w:p w14:paraId="75B7BE9C" w14:textId="08BAD482" w:rsidR="00F15FBB" w:rsidRPr="00470500" w:rsidRDefault="00F15FBB" w:rsidP="00F15FBB">
      <w:pPr>
        <w:rPr>
          <w:rFonts w:ascii="Times" w:hAnsi="Times"/>
          <w:b/>
        </w:rPr>
      </w:pPr>
      <w:r w:rsidRPr="00470500">
        <w:rPr>
          <w:rFonts w:ascii="Times" w:hAnsi="Times"/>
          <w:b/>
        </w:rPr>
        <w:t>3. Graduate Faculty</w:t>
      </w:r>
      <w:r w:rsidR="0027033D">
        <w:rPr>
          <w:rFonts w:ascii="Times" w:hAnsi="Times"/>
          <w:b/>
        </w:rPr>
        <w:t xml:space="preserve"> </w:t>
      </w:r>
      <w:r w:rsidR="0027033D" w:rsidRPr="0027033D">
        <w:rPr>
          <w:rFonts w:ascii="Times" w:hAnsi="Times"/>
          <w:b/>
        </w:rPr>
        <w:t>Disciplinary Expertise.</w:t>
      </w:r>
    </w:p>
    <w:p w14:paraId="251859EA" w14:textId="77777777" w:rsidR="00F15FBB" w:rsidRPr="00470500" w:rsidRDefault="00F15FBB" w:rsidP="00F15FBB">
      <w:pPr>
        <w:rPr>
          <w:rFonts w:ascii="Times" w:hAnsi="Times"/>
        </w:rPr>
      </w:pPr>
    </w:p>
    <w:p w14:paraId="323E2792" w14:textId="7E80DC1C" w:rsidR="00F15FBB" w:rsidRPr="00470500" w:rsidRDefault="00F15FBB" w:rsidP="00F15FBB">
      <w:pPr>
        <w:ind w:left="270"/>
        <w:rPr>
          <w:rFonts w:ascii="Times" w:hAnsi="Times"/>
        </w:rPr>
      </w:pPr>
      <w:r w:rsidRPr="00470500">
        <w:rPr>
          <w:rFonts w:ascii="Times" w:hAnsi="Times"/>
        </w:rPr>
        <w:t xml:space="preserve">Graduate </w:t>
      </w:r>
      <w:r w:rsidRPr="0027033D">
        <w:rPr>
          <w:rFonts w:ascii="Times" w:hAnsi="Times"/>
        </w:rPr>
        <w:t xml:space="preserve">Faculty </w:t>
      </w:r>
      <w:r w:rsidR="0027033D" w:rsidRPr="0027033D">
        <w:rPr>
          <w:rFonts w:ascii="Times" w:hAnsi="Times"/>
        </w:rPr>
        <w:t xml:space="preserve">within the School of the Environment </w:t>
      </w:r>
      <w:r w:rsidRPr="0027033D">
        <w:rPr>
          <w:rFonts w:ascii="Times" w:hAnsi="Times"/>
        </w:rPr>
        <w:t>are</w:t>
      </w:r>
      <w:r w:rsidRPr="00470500">
        <w:rPr>
          <w:rFonts w:ascii="Times" w:hAnsi="Times"/>
        </w:rPr>
        <w:t xml:space="preserve"> expected to have a Ph.D. or equivalent doctoral-level degree in </w:t>
      </w:r>
      <w:r>
        <w:rPr>
          <w:rFonts w:ascii="Times" w:hAnsi="Times"/>
        </w:rPr>
        <w:t>one of the environmental or related s</w:t>
      </w:r>
      <w:r w:rsidRPr="00470500">
        <w:rPr>
          <w:rFonts w:ascii="Times" w:hAnsi="Times"/>
        </w:rPr>
        <w:t xml:space="preserve">ciences. </w:t>
      </w:r>
      <w:r>
        <w:rPr>
          <w:rFonts w:ascii="Times" w:hAnsi="Times"/>
        </w:rPr>
        <w:t xml:space="preserve">In addition, they must have demonstrated interdisciplinary expertise involving problems of the environment. </w:t>
      </w:r>
      <w:r w:rsidRPr="00AE1281">
        <w:rPr>
          <w:rFonts w:ascii="Times" w:hAnsi="Times" w:cs="Arial"/>
        </w:rPr>
        <w:t xml:space="preserve">Graduate Faculty </w:t>
      </w:r>
      <w:r w:rsidRPr="00470500">
        <w:rPr>
          <w:rFonts w:ascii="Times" w:hAnsi="Times"/>
        </w:rPr>
        <w:t>must have interest and experience in mentoring and teaching of g</w:t>
      </w:r>
      <w:r>
        <w:rPr>
          <w:rFonts w:ascii="Times" w:hAnsi="Times"/>
        </w:rPr>
        <w:t xml:space="preserve">raduate students </w:t>
      </w:r>
      <w:r w:rsidRPr="00470500">
        <w:rPr>
          <w:rFonts w:ascii="Times" w:hAnsi="Times"/>
        </w:rPr>
        <w:t>and be actively involved in research and</w:t>
      </w:r>
      <w:r>
        <w:rPr>
          <w:rFonts w:ascii="Times" w:hAnsi="Times"/>
        </w:rPr>
        <w:t xml:space="preserve"> </w:t>
      </w:r>
      <w:r w:rsidR="00A639C3">
        <w:rPr>
          <w:rFonts w:ascii="Times" w:hAnsi="Times"/>
        </w:rPr>
        <w:t>graduate-</w:t>
      </w:r>
      <w:r w:rsidRPr="00470500">
        <w:rPr>
          <w:rFonts w:ascii="Times" w:hAnsi="Times"/>
        </w:rPr>
        <w:t>level teaching as evidenced by recent peer-reviewed publications, graduate</w:t>
      </w:r>
      <w:r>
        <w:rPr>
          <w:rFonts w:ascii="Times" w:hAnsi="Times"/>
        </w:rPr>
        <w:t xml:space="preserve"> </w:t>
      </w:r>
      <w:r w:rsidRPr="00470500">
        <w:rPr>
          <w:rFonts w:ascii="Times" w:hAnsi="Times"/>
        </w:rPr>
        <w:t>student mentoring,</w:t>
      </w:r>
      <w:r>
        <w:rPr>
          <w:rFonts w:ascii="Times" w:hAnsi="Times"/>
        </w:rPr>
        <w:t xml:space="preserve"> </w:t>
      </w:r>
      <w:r w:rsidRPr="00470500">
        <w:rPr>
          <w:rFonts w:ascii="Times" w:hAnsi="Times"/>
        </w:rPr>
        <w:t>teaching of relevant graduate level courses, external grant or contract support, or other relevant professional accomplishments.</w:t>
      </w:r>
    </w:p>
    <w:p w14:paraId="1580E369" w14:textId="77777777" w:rsidR="00F15FBB" w:rsidRDefault="00F15FBB" w:rsidP="00F15FBB">
      <w:pPr>
        <w:rPr>
          <w:rFonts w:ascii="Times" w:hAnsi="Times"/>
        </w:rPr>
      </w:pPr>
    </w:p>
    <w:p w14:paraId="0CA0DEAE" w14:textId="77777777" w:rsidR="00F15FBB" w:rsidRPr="00BD6E1C" w:rsidRDefault="00F15FBB" w:rsidP="00F15FBB">
      <w:pPr>
        <w:ind w:left="720" w:hanging="720"/>
        <w:rPr>
          <w:rFonts w:ascii="Times" w:hAnsi="Times"/>
          <w:b/>
        </w:rPr>
      </w:pPr>
      <w:r w:rsidRPr="00BD6E1C">
        <w:rPr>
          <w:rFonts w:ascii="Times" w:hAnsi="Times"/>
          <w:b/>
        </w:rPr>
        <w:t>4. Non-Tenure Track Graduate Faculty</w:t>
      </w:r>
    </w:p>
    <w:p w14:paraId="128B8125" w14:textId="77777777" w:rsidR="00F15FBB" w:rsidRPr="00BD6E1C" w:rsidRDefault="00F15FBB" w:rsidP="00F15FBB">
      <w:pPr>
        <w:rPr>
          <w:rFonts w:ascii="Times" w:hAnsi="Times"/>
        </w:rPr>
      </w:pPr>
    </w:p>
    <w:p w14:paraId="0CE62A4F" w14:textId="2D1374F8" w:rsidR="00F15FBB" w:rsidRPr="00BD6E1C" w:rsidRDefault="00F15FBB" w:rsidP="00F15FBB">
      <w:pPr>
        <w:ind w:left="270"/>
        <w:rPr>
          <w:rFonts w:ascii="Times" w:hAnsi="Times"/>
        </w:rPr>
      </w:pPr>
      <w:r w:rsidRPr="00AF3637">
        <w:rPr>
          <w:rFonts w:ascii="Times" w:hAnsi="Times"/>
          <w:b/>
          <w:i/>
        </w:rPr>
        <w:t>a. Internal to WSU</w:t>
      </w:r>
      <w:r w:rsidRPr="0027033D">
        <w:rPr>
          <w:rFonts w:ascii="Times" w:hAnsi="Times"/>
          <w:b/>
          <w:i/>
        </w:rPr>
        <w:t xml:space="preserve">. </w:t>
      </w:r>
      <w:r w:rsidR="0027033D" w:rsidRPr="0027033D">
        <w:rPr>
          <w:rFonts w:ascii="Times" w:hAnsi="Times"/>
        </w:rPr>
        <w:t xml:space="preserve">Graduate Faculty internal to WSU who are neither tenured nor on the tenure track </w:t>
      </w:r>
      <w:r w:rsidRPr="0027033D">
        <w:rPr>
          <w:rFonts w:ascii="Times" w:hAnsi="Times"/>
        </w:rPr>
        <w:t>inclu</w:t>
      </w:r>
      <w:r w:rsidRPr="00BD6E1C">
        <w:rPr>
          <w:rFonts w:ascii="Times" w:hAnsi="Times"/>
        </w:rPr>
        <w:t>de research, clinical, and affiliate faculty. This category of Graduate Faculty are entitled to act as chairs, co-chairs, or members of graduate student committees; teach graduate</w:t>
      </w:r>
      <w:r>
        <w:rPr>
          <w:rFonts w:ascii="Times" w:hAnsi="Times"/>
        </w:rPr>
        <w:t xml:space="preserve"> </w:t>
      </w:r>
      <w:r w:rsidRPr="00BD6E1C">
        <w:rPr>
          <w:rFonts w:ascii="Times" w:hAnsi="Times"/>
        </w:rPr>
        <w:t>courses; supervi</w:t>
      </w:r>
      <w:r>
        <w:rPr>
          <w:rFonts w:ascii="Times" w:hAnsi="Times"/>
        </w:rPr>
        <w:t xml:space="preserve">se research; and act as </w:t>
      </w:r>
      <w:r w:rsidRPr="00BD6E1C">
        <w:rPr>
          <w:rFonts w:ascii="Times" w:hAnsi="Times"/>
        </w:rPr>
        <w:t xml:space="preserve">Graduate </w:t>
      </w:r>
      <w:r>
        <w:rPr>
          <w:rFonts w:ascii="Times" w:hAnsi="Times"/>
        </w:rPr>
        <w:t xml:space="preserve">Studies </w:t>
      </w:r>
      <w:r w:rsidRPr="00BD6E1C">
        <w:rPr>
          <w:rFonts w:ascii="Times" w:hAnsi="Times"/>
        </w:rPr>
        <w:t xml:space="preserve">Committee members.  </w:t>
      </w:r>
      <w:ins w:id="6" w:author="John Wolff" w:date="2014-01-29T23:43:00Z">
        <w:r w:rsidR="006B2F5E">
          <w:rPr>
            <w:rFonts w:ascii="Times" w:hAnsi="Times"/>
          </w:rPr>
          <w:t xml:space="preserve">Emeritus faculty </w:t>
        </w:r>
      </w:ins>
      <w:r w:rsidRPr="00BD6E1C">
        <w:rPr>
          <w:rFonts w:ascii="Times" w:hAnsi="Times"/>
        </w:rPr>
        <w:t>intern</w:t>
      </w:r>
      <w:r>
        <w:rPr>
          <w:rFonts w:ascii="Times" w:hAnsi="Times"/>
        </w:rPr>
        <w:t xml:space="preserve">al to WSU may be granted </w:t>
      </w:r>
      <w:r w:rsidRPr="00BD6E1C">
        <w:rPr>
          <w:rFonts w:ascii="Times" w:hAnsi="Times"/>
        </w:rPr>
        <w:t xml:space="preserve">Graduate Faculty </w:t>
      </w:r>
      <w:r>
        <w:rPr>
          <w:rFonts w:ascii="Times" w:hAnsi="Times"/>
        </w:rPr>
        <w:t xml:space="preserve">status by following the process in the Faculty Manual. Once they have attained Graduate Faculty status, these individuals are also </w:t>
      </w:r>
      <w:r w:rsidRPr="00BD6E1C">
        <w:rPr>
          <w:rFonts w:ascii="Times" w:hAnsi="Times"/>
        </w:rPr>
        <w:t>entitled to act as c</w:t>
      </w:r>
      <w:r>
        <w:rPr>
          <w:rFonts w:ascii="Times" w:hAnsi="Times"/>
        </w:rPr>
        <w:t>hairs, c</w:t>
      </w:r>
      <w:r w:rsidRPr="00BD6E1C">
        <w:rPr>
          <w:rFonts w:ascii="Times" w:hAnsi="Times"/>
        </w:rPr>
        <w:t>o-chairs or members</w:t>
      </w:r>
      <w:r>
        <w:rPr>
          <w:rFonts w:ascii="Times" w:hAnsi="Times"/>
        </w:rPr>
        <w:t xml:space="preserve"> of graduate student committees, teach graduate courses,</w:t>
      </w:r>
      <w:r w:rsidRPr="00BD6E1C">
        <w:rPr>
          <w:rFonts w:ascii="Times" w:hAnsi="Times"/>
        </w:rPr>
        <w:t xml:space="preserve"> and supervise research. </w:t>
      </w:r>
    </w:p>
    <w:p w14:paraId="74F1BF36" w14:textId="77777777" w:rsidR="00F15FBB" w:rsidRPr="00BD6E1C" w:rsidRDefault="00F15FBB" w:rsidP="00F15FBB">
      <w:pPr>
        <w:ind w:left="720" w:hanging="720"/>
        <w:rPr>
          <w:rFonts w:ascii="Times" w:hAnsi="Times"/>
        </w:rPr>
      </w:pPr>
    </w:p>
    <w:p w14:paraId="79416264" w14:textId="2BA67D81" w:rsidR="00F15FBB" w:rsidRPr="00BD6E1C" w:rsidRDefault="00F15FBB" w:rsidP="00F15FBB">
      <w:pPr>
        <w:ind w:left="270"/>
        <w:rPr>
          <w:rFonts w:ascii="Times" w:hAnsi="Times"/>
        </w:rPr>
      </w:pPr>
      <w:r w:rsidRPr="002F6C36">
        <w:rPr>
          <w:rFonts w:ascii="Times" w:hAnsi="Times"/>
          <w:b/>
          <w:i/>
        </w:rPr>
        <w:t>b. External to WSU.</w:t>
      </w:r>
      <w:r w:rsidRPr="00BD6E1C">
        <w:rPr>
          <w:rFonts w:ascii="Times" w:hAnsi="Times"/>
        </w:rPr>
        <w:t xml:space="preserve"> Professionals who are not WSU faculty may be granted Graduate Faculty </w:t>
      </w:r>
      <w:r>
        <w:rPr>
          <w:rFonts w:ascii="Times" w:hAnsi="Times"/>
        </w:rPr>
        <w:t>status</w:t>
      </w:r>
      <w:r w:rsidRPr="00BD6E1C">
        <w:rPr>
          <w:rFonts w:ascii="Times" w:hAnsi="Times"/>
        </w:rPr>
        <w:t xml:space="preserve"> if they are first officially approved as adjunct faculty for WSU. The </w:t>
      </w:r>
      <w:r w:rsidRPr="00BD6E1C">
        <w:rPr>
          <w:rFonts w:ascii="Times" w:hAnsi="Times"/>
        </w:rPr>
        <w:lastRenderedPageBreak/>
        <w:t xml:space="preserve">process used to grant adjunct faculty status is </w:t>
      </w:r>
      <w:r>
        <w:rPr>
          <w:rFonts w:ascii="Times" w:hAnsi="Times"/>
        </w:rPr>
        <w:t>explained in</w:t>
      </w:r>
      <w:r w:rsidRPr="00BD6E1C">
        <w:rPr>
          <w:rFonts w:ascii="Times" w:hAnsi="Times"/>
        </w:rPr>
        <w:t xml:space="preserve"> the Faculty Manual. </w:t>
      </w:r>
      <w:r w:rsidR="00043FF9">
        <w:rPr>
          <w:rFonts w:ascii="Times" w:hAnsi="Times"/>
        </w:rPr>
        <w:t>T</w:t>
      </w:r>
      <w:r>
        <w:rPr>
          <w:rFonts w:ascii="Times" w:hAnsi="Times"/>
        </w:rPr>
        <w:t xml:space="preserve">hese </w:t>
      </w:r>
      <w:r w:rsidR="00583F06">
        <w:rPr>
          <w:rFonts w:ascii="Times" w:hAnsi="Times"/>
        </w:rPr>
        <w:t xml:space="preserve">individuals are entitled </w:t>
      </w:r>
      <w:r>
        <w:rPr>
          <w:rFonts w:ascii="Times" w:hAnsi="Times"/>
        </w:rPr>
        <w:t xml:space="preserve">to serve as a member of graduate committees, </w:t>
      </w:r>
      <w:r w:rsidRPr="00BD6E1C">
        <w:rPr>
          <w:rFonts w:ascii="Times" w:hAnsi="Times"/>
        </w:rPr>
        <w:t>teach graduat</w:t>
      </w:r>
      <w:r>
        <w:rPr>
          <w:rFonts w:ascii="Times" w:hAnsi="Times"/>
        </w:rPr>
        <w:t>e courses,</w:t>
      </w:r>
      <w:r w:rsidRPr="00BD6E1C">
        <w:rPr>
          <w:rFonts w:ascii="Times" w:hAnsi="Times"/>
        </w:rPr>
        <w:t xml:space="preserve"> and supervise research. </w:t>
      </w:r>
      <w:r w:rsidR="00043FF9">
        <w:rPr>
          <w:rFonts w:ascii="Times" w:hAnsi="Times"/>
        </w:rPr>
        <w:t xml:space="preserve">They may not serve as chair </w:t>
      </w:r>
      <w:r w:rsidR="00583F06">
        <w:rPr>
          <w:rFonts w:ascii="Times" w:hAnsi="Times"/>
        </w:rPr>
        <w:t xml:space="preserve">or co-chair </w:t>
      </w:r>
      <w:r w:rsidR="00043FF9">
        <w:rPr>
          <w:rFonts w:ascii="Times" w:hAnsi="Times"/>
        </w:rPr>
        <w:t xml:space="preserve">of </w:t>
      </w:r>
      <w:r w:rsidR="00B0600B">
        <w:rPr>
          <w:rFonts w:ascii="Times" w:hAnsi="Times"/>
        </w:rPr>
        <w:t>Ph.D.</w:t>
      </w:r>
      <w:r w:rsidR="00043FF9">
        <w:rPr>
          <w:rFonts w:ascii="Times" w:hAnsi="Times"/>
        </w:rPr>
        <w:t xml:space="preserve"> committees. </w:t>
      </w:r>
      <w:r>
        <w:rPr>
          <w:rFonts w:ascii="Times" w:hAnsi="Times"/>
        </w:rPr>
        <w:t>Adjunct faculty who are not members of the Graduate faculty may serve as a member of graduate committees and teach graduate courses, but they may not serve as chair or co-chair of graduate committees.</w:t>
      </w:r>
    </w:p>
    <w:p w14:paraId="5C688632" w14:textId="77777777" w:rsidR="00F15FBB" w:rsidRPr="00BD6E1C" w:rsidRDefault="00F15FBB" w:rsidP="00F15FBB">
      <w:pPr>
        <w:ind w:left="720" w:hanging="720"/>
        <w:rPr>
          <w:rFonts w:ascii="Times" w:hAnsi="Times"/>
        </w:rPr>
      </w:pPr>
    </w:p>
    <w:p w14:paraId="30F10D59" w14:textId="77777777" w:rsidR="00F15FBB" w:rsidRPr="00BD6E1C" w:rsidRDefault="00F15FBB" w:rsidP="00F15FBB">
      <w:pPr>
        <w:rPr>
          <w:rFonts w:ascii="Times" w:hAnsi="Times"/>
          <w:b/>
        </w:rPr>
      </w:pPr>
      <w:r w:rsidRPr="00BD6E1C">
        <w:rPr>
          <w:rFonts w:ascii="Times" w:hAnsi="Times"/>
          <w:b/>
        </w:rPr>
        <w:t>5. Internal Individual Committee Members</w:t>
      </w:r>
    </w:p>
    <w:p w14:paraId="2A99D95D" w14:textId="77777777" w:rsidR="00F15FBB" w:rsidRPr="00BD6E1C" w:rsidRDefault="00F15FBB" w:rsidP="00F15FBB">
      <w:pPr>
        <w:rPr>
          <w:rFonts w:ascii="Times" w:hAnsi="Times"/>
        </w:rPr>
      </w:pPr>
    </w:p>
    <w:p w14:paraId="6B3489F1" w14:textId="795E21C9" w:rsidR="00F15FBB" w:rsidRPr="00BD6E1C" w:rsidRDefault="00F15FBB" w:rsidP="00F15FBB">
      <w:pPr>
        <w:ind w:left="270"/>
        <w:rPr>
          <w:rFonts w:ascii="Times" w:hAnsi="Times"/>
        </w:rPr>
      </w:pPr>
      <w:r w:rsidRPr="00BD6E1C">
        <w:rPr>
          <w:rFonts w:ascii="Times" w:hAnsi="Times"/>
        </w:rPr>
        <w:t xml:space="preserve">Individuals not officially participating as Graduate Faculty within </w:t>
      </w:r>
      <w:r>
        <w:rPr>
          <w:rFonts w:ascii="Times" w:hAnsi="Times"/>
        </w:rPr>
        <w:t>the School of the Environment</w:t>
      </w:r>
      <w:r w:rsidRPr="00BD6E1C">
        <w:rPr>
          <w:rFonts w:ascii="Times" w:hAnsi="Times"/>
        </w:rPr>
        <w:t xml:space="preserve"> (for example, a faculty member from a</w:t>
      </w:r>
      <w:r>
        <w:rPr>
          <w:rFonts w:ascii="Times" w:hAnsi="Times"/>
        </w:rPr>
        <w:t>nother WSU department</w:t>
      </w:r>
      <w:r w:rsidRPr="00BD6E1C">
        <w:rPr>
          <w:rFonts w:ascii="Times" w:hAnsi="Times"/>
        </w:rPr>
        <w:t>) may</w:t>
      </w:r>
      <w:r w:rsidR="0027033D">
        <w:rPr>
          <w:rFonts w:ascii="Times" w:hAnsi="Times"/>
        </w:rPr>
        <w:t xml:space="preserve">, </w:t>
      </w:r>
      <w:r w:rsidR="0027033D" w:rsidRPr="0027033D">
        <w:rPr>
          <w:rFonts w:ascii="Times" w:hAnsi="Times"/>
        </w:rPr>
        <w:t xml:space="preserve">with the approval of the SoE Associate Director for Graduate Studies, </w:t>
      </w:r>
      <w:r w:rsidRPr="0027033D">
        <w:rPr>
          <w:rFonts w:ascii="Times" w:hAnsi="Times"/>
        </w:rPr>
        <w:t>serve on</w:t>
      </w:r>
      <w:r w:rsidRPr="00BD6E1C">
        <w:rPr>
          <w:rFonts w:ascii="Times" w:hAnsi="Times"/>
        </w:rPr>
        <w:t xml:space="preserve"> graduate committees as long as they are a member of the Graduate Faculty in their own program or discipline.</w:t>
      </w:r>
    </w:p>
    <w:p w14:paraId="599CD57D" w14:textId="77777777" w:rsidR="00F15FBB" w:rsidRPr="00BD6E1C" w:rsidRDefault="00F15FBB" w:rsidP="00F15FBB">
      <w:pPr>
        <w:ind w:left="720" w:hanging="720"/>
        <w:rPr>
          <w:rFonts w:ascii="Times" w:hAnsi="Times"/>
        </w:rPr>
      </w:pPr>
    </w:p>
    <w:p w14:paraId="70B70ED3" w14:textId="77777777" w:rsidR="00F15FBB" w:rsidRPr="00BD6E1C" w:rsidRDefault="00F15FBB" w:rsidP="00F15FBB">
      <w:pPr>
        <w:ind w:left="720" w:hanging="720"/>
        <w:rPr>
          <w:rFonts w:ascii="Times" w:hAnsi="Times"/>
          <w:b/>
        </w:rPr>
      </w:pPr>
      <w:r w:rsidRPr="00BD6E1C">
        <w:rPr>
          <w:rFonts w:ascii="Times" w:hAnsi="Times"/>
          <w:b/>
        </w:rPr>
        <w:t>6. External Individual Committee Members</w:t>
      </w:r>
    </w:p>
    <w:p w14:paraId="39C09C81" w14:textId="77777777" w:rsidR="00F15FBB" w:rsidRDefault="00F15FBB" w:rsidP="00F15FBB">
      <w:pPr>
        <w:rPr>
          <w:rFonts w:ascii="Times" w:hAnsi="Times"/>
        </w:rPr>
      </w:pPr>
    </w:p>
    <w:p w14:paraId="2D40D16A" w14:textId="3BF38EEF" w:rsidR="00F15FBB" w:rsidRDefault="00F15FBB" w:rsidP="00F15FBB">
      <w:pPr>
        <w:widowControl w:val="0"/>
        <w:autoSpaceDE w:val="0"/>
        <w:autoSpaceDN w:val="0"/>
        <w:adjustRightInd w:val="0"/>
        <w:ind w:left="270"/>
        <w:rPr>
          <w:rFonts w:ascii="TimesNewRomanPSMT" w:eastAsiaTheme="minorEastAsia" w:hAnsi="TimesNewRomanPSMT" w:cs="TimesNewRomanPSMT"/>
          <w:szCs w:val="24"/>
          <w:lang w:eastAsia="ja-JP"/>
        </w:rPr>
      </w:pPr>
      <w:r>
        <w:rPr>
          <w:rFonts w:ascii="TimesNewRomanPSMT" w:eastAsiaTheme="minorEastAsia" w:hAnsi="TimesNewRomanPSMT" w:cs="TimesNewRomanPSMT"/>
          <w:szCs w:val="24"/>
          <w:lang w:eastAsia="ja-JP"/>
        </w:rPr>
        <w:t xml:space="preserve">Individuals outside of WSU may serve as members of </w:t>
      </w:r>
      <w:r w:rsidR="00123A29">
        <w:rPr>
          <w:rFonts w:ascii="TimesNewRomanPSMT" w:eastAsiaTheme="minorEastAsia" w:hAnsi="TimesNewRomanPSMT" w:cs="TimesNewRomanPSMT"/>
          <w:szCs w:val="24"/>
          <w:lang w:eastAsia="ja-JP"/>
        </w:rPr>
        <w:t>Ph.D.</w:t>
      </w:r>
      <w:r>
        <w:rPr>
          <w:rFonts w:ascii="TimesNewRomanPSMT" w:eastAsiaTheme="minorEastAsia" w:hAnsi="TimesNewRomanPSMT" w:cs="TimesNewRomanPSMT"/>
          <w:szCs w:val="24"/>
          <w:lang w:eastAsia="ja-JP"/>
        </w:rPr>
        <w:t xml:space="preserve"> committees (but not as a chair or co-chair). These individuals would most likely be selected to add professional expertise to the committee. They would be approved on a case-by- case basis, with the committee chair forwarding their name and curriculum vitae to the School of the Environment Graduate Studies Committee. With approval of the Committee, the nomination is then forwarded to the Dean of the Graduate School for final approval.</w:t>
      </w:r>
    </w:p>
    <w:p w14:paraId="2AAE8D1A" w14:textId="77777777" w:rsidR="00F15FBB" w:rsidRDefault="00F15FBB" w:rsidP="00F15FBB">
      <w:pPr>
        <w:widowControl w:val="0"/>
        <w:autoSpaceDE w:val="0"/>
        <w:autoSpaceDN w:val="0"/>
        <w:adjustRightInd w:val="0"/>
        <w:ind w:left="270"/>
        <w:rPr>
          <w:rFonts w:ascii="TimesNewRomanPSMT" w:eastAsiaTheme="minorEastAsia" w:hAnsi="TimesNewRomanPSMT" w:cs="TimesNewRomanPSMT"/>
          <w:szCs w:val="24"/>
          <w:lang w:eastAsia="ja-JP"/>
        </w:rPr>
      </w:pPr>
    </w:p>
    <w:p w14:paraId="0567DDC3" w14:textId="77777777" w:rsidR="00F15FBB" w:rsidRDefault="00F15FBB" w:rsidP="00F15FBB">
      <w:pPr>
        <w:ind w:left="720" w:hanging="720"/>
        <w:rPr>
          <w:rFonts w:ascii="Times" w:hAnsi="Times"/>
          <w:b/>
        </w:rPr>
      </w:pPr>
    </w:p>
    <w:p w14:paraId="7CB347F8" w14:textId="77777777" w:rsidR="00F15FBB" w:rsidRPr="00BD6E1C" w:rsidRDefault="00F15FBB" w:rsidP="00F15FBB">
      <w:pPr>
        <w:ind w:left="720" w:hanging="720"/>
        <w:rPr>
          <w:rFonts w:ascii="Times" w:hAnsi="Times"/>
          <w:b/>
        </w:rPr>
      </w:pPr>
      <w:r w:rsidRPr="00BD6E1C">
        <w:rPr>
          <w:rFonts w:ascii="Times" w:hAnsi="Times"/>
          <w:b/>
        </w:rPr>
        <w:t>B. Application for membership</w:t>
      </w:r>
    </w:p>
    <w:p w14:paraId="04DCF5E6" w14:textId="77777777" w:rsidR="00F15FBB" w:rsidRPr="00BD6E1C" w:rsidRDefault="00F15FBB" w:rsidP="00F15FBB">
      <w:pPr>
        <w:rPr>
          <w:rFonts w:ascii="Times" w:hAnsi="Times"/>
        </w:rPr>
      </w:pPr>
    </w:p>
    <w:p w14:paraId="2BD23553" w14:textId="77777777" w:rsidR="00F15FBB" w:rsidRPr="00BD6E1C" w:rsidRDefault="00F15FBB" w:rsidP="00F15FBB">
      <w:pPr>
        <w:rPr>
          <w:rFonts w:ascii="Times" w:hAnsi="Times"/>
          <w:b/>
        </w:rPr>
      </w:pPr>
      <w:r w:rsidRPr="00BD6E1C">
        <w:rPr>
          <w:rFonts w:ascii="Times" w:hAnsi="Times"/>
          <w:b/>
        </w:rPr>
        <w:t>1.  Initial Graduate Faculty.</w:t>
      </w:r>
    </w:p>
    <w:p w14:paraId="3A54708B" w14:textId="77777777" w:rsidR="00F15FBB" w:rsidRDefault="00F15FBB" w:rsidP="00F15FBB">
      <w:pPr>
        <w:ind w:left="270"/>
        <w:rPr>
          <w:rFonts w:ascii="Times" w:hAnsi="Times"/>
        </w:rPr>
      </w:pPr>
    </w:p>
    <w:p w14:paraId="546E5199" w14:textId="46C43DDE" w:rsidR="00F15FBB" w:rsidRPr="00BD6E1C" w:rsidRDefault="00F15FBB" w:rsidP="00F15FBB">
      <w:pPr>
        <w:ind w:left="270"/>
        <w:rPr>
          <w:rFonts w:ascii="Times" w:hAnsi="Times"/>
        </w:rPr>
      </w:pPr>
      <w:r w:rsidRPr="00BD6E1C">
        <w:rPr>
          <w:rFonts w:ascii="Times" w:hAnsi="Times"/>
        </w:rPr>
        <w:t xml:space="preserve">Initial Graduate Faculty within </w:t>
      </w:r>
      <w:r>
        <w:rPr>
          <w:rFonts w:ascii="Times" w:hAnsi="Times"/>
        </w:rPr>
        <w:t>the School of the Environment</w:t>
      </w:r>
      <w:r w:rsidR="0027033D">
        <w:rPr>
          <w:rFonts w:ascii="Times" w:hAnsi="Times"/>
        </w:rPr>
        <w:t xml:space="preserve"> are listed in Section X</w:t>
      </w:r>
      <w:r w:rsidRPr="00BD6E1C">
        <w:rPr>
          <w:rFonts w:ascii="Times" w:hAnsi="Times"/>
        </w:rPr>
        <w:t xml:space="preserve"> of this document and</w:t>
      </w:r>
      <w:r>
        <w:rPr>
          <w:rFonts w:ascii="Times" w:hAnsi="Times"/>
        </w:rPr>
        <w:t xml:space="preserve"> </w:t>
      </w:r>
      <w:r w:rsidRPr="00BD6E1C">
        <w:rPr>
          <w:rFonts w:ascii="Times" w:hAnsi="Times"/>
        </w:rPr>
        <w:t xml:space="preserve">have been approved by the existing faculty, </w:t>
      </w:r>
      <w:r>
        <w:rPr>
          <w:rFonts w:ascii="Times" w:hAnsi="Times"/>
        </w:rPr>
        <w:t>the SoE Graduate Studies Committee, SoE</w:t>
      </w:r>
      <w:r w:rsidRPr="00BD6E1C">
        <w:rPr>
          <w:rFonts w:ascii="Times" w:hAnsi="Times"/>
        </w:rPr>
        <w:t xml:space="preserve"> Director and Dean of the Graduate School.</w:t>
      </w:r>
    </w:p>
    <w:p w14:paraId="273D30E7" w14:textId="77777777" w:rsidR="00F15FBB" w:rsidRPr="00BD6E1C" w:rsidRDefault="00F15FBB" w:rsidP="00F15FBB">
      <w:pPr>
        <w:rPr>
          <w:rFonts w:ascii="Times" w:hAnsi="Times"/>
        </w:rPr>
      </w:pPr>
    </w:p>
    <w:p w14:paraId="7189CAFB" w14:textId="77777777" w:rsidR="00F15FBB" w:rsidRPr="00BD6E1C" w:rsidRDefault="00F15FBB" w:rsidP="00F15FBB">
      <w:pPr>
        <w:rPr>
          <w:rFonts w:ascii="Times" w:hAnsi="Times"/>
          <w:b/>
        </w:rPr>
      </w:pPr>
      <w:r w:rsidRPr="00BD6E1C">
        <w:rPr>
          <w:rFonts w:ascii="Times" w:hAnsi="Times"/>
          <w:b/>
        </w:rPr>
        <w:t xml:space="preserve">2. Candidates for Graduate Faculty participation </w:t>
      </w:r>
    </w:p>
    <w:p w14:paraId="4E3D00CF" w14:textId="77777777" w:rsidR="00F15FBB" w:rsidRPr="00BD6E1C" w:rsidRDefault="00F15FBB" w:rsidP="00F15FBB">
      <w:pPr>
        <w:ind w:left="720" w:hanging="720"/>
        <w:rPr>
          <w:rFonts w:ascii="Times" w:hAnsi="Times"/>
        </w:rPr>
      </w:pPr>
    </w:p>
    <w:p w14:paraId="1554E855" w14:textId="77777777" w:rsidR="00F15FBB" w:rsidRPr="00BD6E1C" w:rsidRDefault="00F15FBB" w:rsidP="00F15FBB">
      <w:pPr>
        <w:ind w:left="270"/>
        <w:rPr>
          <w:rFonts w:ascii="Times" w:hAnsi="Times"/>
        </w:rPr>
      </w:pPr>
      <w:r w:rsidRPr="00BD6E1C">
        <w:rPr>
          <w:rFonts w:ascii="Times" w:hAnsi="Times"/>
        </w:rPr>
        <w:t>Candidates for Graduate Facul</w:t>
      </w:r>
      <w:r>
        <w:rPr>
          <w:rFonts w:ascii="Times" w:hAnsi="Times"/>
        </w:rPr>
        <w:t xml:space="preserve">ty participation </w:t>
      </w:r>
      <w:r w:rsidRPr="00BD6E1C">
        <w:rPr>
          <w:rFonts w:ascii="Times" w:hAnsi="Times"/>
        </w:rPr>
        <w:t>should be nominated by</w:t>
      </w:r>
      <w:r>
        <w:rPr>
          <w:rFonts w:ascii="Times" w:hAnsi="Times"/>
        </w:rPr>
        <w:t xml:space="preserve"> </w:t>
      </w:r>
      <w:r w:rsidRPr="00BD6E1C">
        <w:rPr>
          <w:rFonts w:ascii="Times" w:hAnsi="Times"/>
        </w:rPr>
        <w:t>an existing Graduate Faculty member or may self-nominate.  The nominat</w:t>
      </w:r>
      <w:r>
        <w:rPr>
          <w:rFonts w:ascii="Times" w:hAnsi="Times"/>
        </w:rPr>
        <w:t xml:space="preserve">ion </w:t>
      </w:r>
      <w:r w:rsidRPr="00BD6E1C">
        <w:rPr>
          <w:rFonts w:ascii="Times" w:hAnsi="Times"/>
        </w:rPr>
        <w:t>should include a letter of nomination and a curri</w:t>
      </w:r>
      <w:r>
        <w:rPr>
          <w:rFonts w:ascii="Times" w:hAnsi="Times"/>
        </w:rPr>
        <w:t xml:space="preserve">culum vitae. The Associate Director for Graduate Programs </w:t>
      </w:r>
      <w:r w:rsidRPr="00BD6E1C">
        <w:rPr>
          <w:rFonts w:ascii="Times" w:hAnsi="Times"/>
        </w:rPr>
        <w:t>will circulate application materials to all active Gr</w:t>
      </w:r>
      <w:r>
        <w:rPr>
          <w:rFonts w:ascii="Times" w:hAnsi="Times"/>
        </w:rPr>
        <w:t xml:space="preserve">aduate Faculty prior to voting. </w:t>
      </w:r>
      <w:r w:rsidRPr="00BD6E1C">
        <w:rPr>
          <w:rFonts w:ascii="Times" w:hAnsi="Times"/>
        </w:rPr>
        <w:t>Acceptance as Graduate Faculty requires a positive vote from a majority of Grad</w:t>
      </w:r>
      <w:r>
        <w:rPr>
          <w:rFonts w:ascii="Times" w:hAnsi="Times"/>
        </w:rPr>
        <w:t xml:space="preserve">uate </w:t>
      </w:r>
      <w:r w:rsidRPr="00BD6E1C">
        <w:rPr>
          <w:rFonts w:ascii="Times" w:hAnsi="Times"/>
        </w:rPr>
        <w:t>Faculty</w:t>
      </w:r>
      <w:r>
        <w:rPr>
          <w:rFonts w:ascii="Times" w:hAnsi="Times"/>
        </w:rPr>
        <w:t xml:space="preserve"> and the support of the SoE Director</w:t>
      </w:r>
      <w:r w:rsidRPr="00BD6E1C">
        <w:rPr>
          <w:rFonts w:ascii="Times" w:hAnsi="Times"/>
        </w:rPr>
        <w:t>.</w:t>
      </w:r>
    </w:p>
    <w:p w14:paraId="7561C444" w14:textId="77777777" w:rsidR="00F15FBB" w:rsidRPr="00BD6E1C" w:rsidRDefault="00F15FBB" w:rsidP="00F15FBB">
      <w:pPr>
        <w:ind w:left="720" w:hanging="720"/>
        <w:rPr>
          <w:rFonts w:ascii="Times" w:hAnsi="Times"/>
        </w:rPr>
      </w:pPr>
    </w:p>
    <w:p w14:paraId="42B3582B" w14:textId="77777777" w:rsidR="00F15FBB" w:rsidRPr="00BD6E1C" w:rsidRDefault="00F15FBB" w:rsidP="00F15FBB">
      <w:pPr>
        <w:rPr>
          <w:rFonts w:ascii="Times" w:hAnsi="Times"/>
          <w:b/>
        </w:rPr>
      </w:pPr>
      <w:r w:rsidRPr="00BD6E1C">
        <w:rPr>
          <w:rFonts w:ascii="Times" w:hAnsi="Times"/>
          <w:b/>
        </w:rPr>
        <w:t>3. Standards</w:t>
      </w:r>
    </w:p>
    <w:p w14:paraId="754A4003" w14:textId="77777777" w:rsidR="00F15FBB" w:rsidRPr="00BD6E1C" w:rsidRDefault="00F15FBB" w:rsidP="00F15FBB">
      <w:pPr>
        <w:rPr>
          <w:rFonts w:ascii="Times" w:hAnsi="Times"/>
        </w:rPr>
      </w:pPr>
    </w:p>
    <w:p w14:paraId="3C869D7D" w14:textId="77777777" w:rsidR="00F15FBB" w:rsidRPr="00BD6E1C" w:rsidRDefault="00F15FBB" w:rsidP="00F15FBB">
      <w:pPr>
        <w:ind w:left="270"/>
        <w:rPr>
          <w:rFonts w:ascii="Times" w:hAnsi="Times"/>
        </w:rPr>
      </w:pPr>
      <w:r w:rsidRPr="00BD6E1C">
        <w:rPr>
          <w:rFonts w:ascii="Times" w:hAnsi="Times"/>
        </w:rPr>
        <w:lastRenderedPageBreak/>
        <w:t>In addition to a commitment to maintain the highest standards of mentoring for</w:t>
      </w:r>
      <w:r>
        <w:rPr>
          <w:rFonts w:ascii="Times" w:hAnsi="Times"/>
        </w:rPr>
        <w:t xml:space="preserve"> graduate </w:t>
      </w:r>
      <w:r w:rsidRPr="00BD6E1C">
        <w:rPr>
          <w:rFonts w:ascii="Times" w:hAnsi="Times"/>
        </w:rPr>
        <w:t>students, anticipated contributions or qualifications for all successful</w:t>
      </w:r>
      <w:r>
        <w:rPr>
          <w:rFonts w:ascii="Times" w:hAnsi="Times"/>
        </w:rPr>
        <w:t xml:space="preserve"> </w:t>
      </w:r>
      <w:r w:rsidRPr="00BD6E1C">
        <w:rPr>
          <w:rFonts w:ascii="Times" w:hAnsi="Times"/>
        </w:rPr>
        <w:t>Graduat</w:t>
      </w:r>
      <w:r>
        <w:rPr>
          <w:rFonts w:ascii="Times" w:hAnsi="Times"/>
        </w:rPr>
        <w:t xml:space="preserve">e Faculty </w:t>
      </w:r>
      <w:r w:rsidRPr="00BD6E1C">
        <w:rPr>
          <w:rFonts w:ascii="Times" w:hAnsi="Times"/>
        </w:rPr>
        <w:t>applicants include one or more of the following:</w:t>
      </w:r>
    </w:p>
    <w:p w14:paraId="13549B8E" w14:textId="77777777" w:rsidR="00F15FBB" w:rsidRPr="00BD6E1C" w:rsidRDefault="00F15FBB" w:rsidP="00F15FBB">
      <w:pPr>
        <w:ind w:left="270"/>
        <w:rPr>
          <w:rFonts w:ascii="Times" w:hAnsi="Times"/>
        </w:rPr>
      </w:pPr>
    </w:p>
    <w:p w14:paraId="2FE05394" w14:textId="77777777" w:rsidR="00F15FBB" w:rsidRPr="00BD6E1C" w:rsidRDefault="00F15FBB" w:rsidP="00F15FBB">
      <w:pPr>
        <w:ind w:left="270"/>
        <w:rPr>
          <w:rFonts w:ascii="Times" w:hAnsi="Times"/>
        </w:rPr>
      </w:pPr>
      <w:r w:rsidRPr="000209E3">
        <w:rPr>
          <w:rFonts w:ascii="Times" w:hAnsi="Times"/>
          <w:b/>
          <w:i/>
        </w:rPr>
        <w:t>a.</w:t>
      </w:r>
      <w:r w:rsidRPr="00BD6E1C">
        <w:rPr>
          <w:rFonts w:ascii="Times" w:hAnsi="Times"/>
        </w:rPr>
        <w:t xml:space="preserve"> History or reasonable expectation of an active, funded research program that</w:t>
      </w:r>
    </w:p>
    <w:p w14:paraId="4BF3290F" w14:textId="77777777" w:rsidR="00F15FBB" w:rsidRPr="00BD6E1C" w:rsidRDefault="00F15FBB" w:rsidP="00F15FBB">
      <w:pPr>
        <w:ind w:left="270"/>
        <w:rPr>
          <w:rFonts w:ascii="Times" w:hAnsi="Times"/>
        </w:rPr>
      </w:pPr>
      <w:r w:rsidRPr="00BD6E1C">
        <w:rPr>
          <w:rFonts w:ascii="Times" w:hAnsi="Times"/>
        </w:rPr>
        <w:t>can plausibly be relied upon as the sourc</w:t>
      </w:r>
      <w:r>
        <w:rPr>
          <w:rFonts w:ascii="Times" w:hAnsi="Times"/>
        </w:rPr>
        <w:t xml:space="preserve">e of continuing support for </w:t>
      </w:r>
      <w:r w:rsidRPr="00BD6E1C">
        <w:rPr>
          <w:rFonts w:ascii="Times" w:hAnsi="Times"/>
        </w:rPr>
        <w:t>graduate student</w:t>
      </w:r>
      <w:r>
        <w:rPr>
          <w:rFonts w:ascii="Times" w:hAnsi="Times"/>
        </w:rPr>
        <w:t>s</w:t>
      </w:r>
      <w:r w:rsidRPr="00BD6E1C">
        <w:rPr>
          <w:rFonts w:ascii="Times" w:hAnsi="Times"/>
        </w:rPr>
        <w:t>.</w:t>
      </w:r>
    </w:p>
    <w:p w14:paraId="4A7B0B8D" w14:textId="77777777" w:rsidR="00F15FBB" w:rsidRPr="00BD6E1C" w:rsidRDefault="00F15FBB" w:rsidP="00F15FBB">
      <w:pPr>
        <w:ind w:left="270"/>
        <w:rPr>
          <w:rFonts w:ascii="Times" w:hAnsi="Times"/>
        </w:rPr>
      </w:pPr>
    </w:p>
    <w:p w14:paraId="6D76F7A9" w14:textId="77777777" w:rsidR="00F15FBB" w:rsidRPr="00BD6E1C" w:rsidRDefault="00F15FBB" w:rsidP="00F15FBB">
      <w:pPr>
        <w:ind w:left="270"/>
        <w:rPr>
          <w:rFonts w:ascii="Times" w:hAnsi="Times"/>
        </w:rPr>
      </w:pPr>
      <w:r w:rsidRPr="000209E3">
        <w:rPr>
          <w:rFonts w:ascii="Times" w:hAnsi="Times"/>
          <w:b/>
          <w:i/>
        </w:rPr>
        <w:t>b.</w:t>
      </w:r>
      <w:r w:rsidRPr="00BD6E1C">
        <w:rPr>
          <w:rFonts w:ascii="Times" w:hAnsi="Times"/>
        </w:rPr>
        <w:t xml:space="preserve"> History of or willingness to participate as appropriate i</w:t>
      </w:r>
      <w:r>
        <w:rPr>
          <w:rFonts w:ascii="Times" w:hAnsi="Times"/>
        </w:rPr>
        <w:t xml:space="preserve">n administrative, teaching, and </w:t>
      </w:r>
      <w:r w:rsidRPr="00BD6E1C">
        <w:rPr>
          <w:rFonts w:ascii="Times" w:hAnsi="Times"/>
        </w:rPr>
        <w:t xml:space="preserve">other functions of the </w:t>
      </w:r>
      <w:r>
        <w:rPr>
          <w:rFonts w:ascii="Times" w:hAnsi="Times"/>
        </w:rPr>
        <w:t>g</w:t>
      </w:r>
      <w:r w:rsidRPr="00BD6E1C">
        <w:rPr>
          <w:rFonts w:ascii="Times" w:hAnsi="Times"/>
        </w:rPr>
        <w:t xml:space="preserve">raduate program. </w:t>
      </w:r>
      <w:r>
        <w:rPr>
          <w:rFonts w:ascii="Times" w:hAnsi="Times"/>
        </w:rPr>
        <w:t xml:space="preserve">This may include serving on the </w:t>
      </w:r>
      <w:r w:rsidRPr="00BD6E1C">
        <w:rPr>
          <w:rFonts w:ascii="Times" w:hAnsi="Times"/>
        </w:rPr>
        <w:t xml:space="preserve">Graduate </w:t>
      </w:r>
      <w:r>
        <w:rPr>
          <w:rFonts w:ascii="Times" w:hAnsi="Times"/>
        </w:rPr>
        <w:t xml:space="preserve">Studies </w:t>
      </w:r>
      <w:r w:rsidRPr="00BD6E1C">
        <w:rPr>
          <w:rFonts w:ascii="Times" w:hAnsi="Times"/>
        </w:rPr>
        <w:t>Committee; serving as a thesis or d</w:t>
      </w:r>
      <w:r>
        <w:rPr>
          <w:rFonts w:ascii="Times" w:hAnsi="Times"/>
        </w:rPr>
        <w:t xml:space="preserve">issertation committee member, </w:t>
      </w:r>
      <w:r w:rsidRPr="00BD6E1C">
        <w:rPr>
          <w:rFonts w:ascii="Times" w:hAnsi="Times"/>
        </w:rPr>
        <w:t>chair</w:t>
      </w:r>
      <w:r>
        <w:rPr>
          <w:rFonts w:ascii="Times" w:hAnsi="Times"/>
        </w:rPr>
        <w:t xml:space="preserve"> or co-chair</w:t>
      </w:r>
      <w:r w:rsidRPr="00BD6E1C">
        <w:rPr>
          <w:rFonts w:ascii="Times" w:hAnsi="Times"/>
        </w:rPr>
        <w:t>; and/or providing graduate level instruction.</w:t>
      </w:r>
    </w:p>
    <w:p w14:paraId="08080DA0" w14:textId="77777777" w:rsidR="00F15FBB" w:rsidRPr="00BD6E1C" w:rsidRDefault="00F15FBB" w:rsidP="00F15FBB">
      <w:pPr>
        <w:ind w:left="270" w:hanging="720"/>
        <w:rPr>
          <w:rFonts w:ascii="Times" w:hAnsi="Times"/>
        </w:rPr>
      </w:pPr>
    </w:p>
    <w:p w14:paraId="37FF7716" w14:textId="77777777" w:rsidR="00F15FBB" w:rsidRPr="00BD6E1C" w:rsidRDefault="00F15FBB" w:rsidP="00F15FBB">
      <w:pPr>
        <w:ind w:left="270"/>
        <w:rPr>
          <w:rFonts w:ascii="Times" w:hAnsi="Times"/>
        </w:rPr>
      </w:pPr>
      <w:r w:rsidRPr="000209E3">
        <w:rPr>
          <w:rFonts w:ascii="Times" w:hAnsi="Times"/>
          <w:b/>
          <w:i/>
        </w:rPr>
        <w:t>c.</w:t>
      </w:r>
      <w:r w:rsidRPr="00BD6E1C">
        <w:rPr>
          <w:rFonts w:ascii="Times" w:hAnsi="Times"/>
        </w:rPr>
        <w:t xml:space="preserve"> History of publication of </w:t>
      </w:r>
      <w:r>
        <w:rPr>
          <w:rFonts w:ascii="Times" w:hAnsi="Times"/>
        </w:rPr>
        <w:t>peer-reviewed publications in one of the Environmental Science disciplines</w:t>
      </w:r>
      <w:r w:rsidRPr="00BD6E1C">
        <w:rPr>
          <w:rFonts w:ascii="Times" w:hAnsi="Times"/>
        </w:rPr>
        <w:t>.</w:t>
      </w:r>
    </w:p>
    <w:p w14:paraId="5E88572A" w14:textId="77777777" w:rsidR="00F15FBB" w:rsidRPr="00BD6E1C" w:rsidRDefault="00F15FBB" w:rsidP="00F15FBB">
      <w:pPr>
        <w:ind w:left="720" w:hanging="720"/>
        <w:rPr>
          <w:rFonts w:ascii="Times" w:hAnsi="Times"/>
        </w:rPr>
      </w:pPr>
    </w:p>
    <w:p w14:paraId="2F84CDBC" w14:textId="77777777" w:rsidR="00F15FBB" w:rsidRDefault="00F15FBB" w:rsidP="00F15FBB">
      <w:pPr>
        <w:rPr>
          <w:rFonts w:ascii="Times" w:hAnsi="Times"/>
          <w:b/>
        </w:rPr>
      </w:pPr>
    </w:p>
    <w:p w14:paraId="14D57938" w14:textId="77777777" w:rsidR="00F15FBB" w:rsidRPr="00BD6E1C" w:rsidRDefault="00F15FBB" w:rsidP="00F15FBB">
      <w:pPr>
        <w:rPr>
          <w:rFonts w:ascii="Times" w:hAnsi="Times"/>
          <w:b/>
        </w:rPr>
      </w:pPr>
      <w:r w:rsidRPr="00BD6E1C">
        <w:rPr>
          <w:rFonts w:ascii="Times" w:hAnsi="Times"/>
          <w:b/>
        </w:rPr>
        <w:t>C. Continuation of Active Membership</w:t>
      </w:r>
    </w:p>
    <w:p w14:paraId="5C981D9A" w14:textId="77777777" w:rsidR="00F15FBB" w:rsidRPr="00BD6E1C" w:rsidRDefault="00F15FBB" w:rsidP="00F15FBB">
      <w:pPr>
        <w:tabs>
          <w:tab w:val="left" w:pos="360"/>
        </w:tabs>
        <w:rPr>
          <w:rFonts w:ascii="Times" w:hAnsi="Times"/>
        </w:rPr>
      </w:pPr>
    </w:p>
    <w:p w14:paraId="52B488FE" w14:textId="77777777" w:rsidR="00F15FBB" w:rsidRPr="00BD6E1C" w:rsidRDefault="00F15FBB" w:rsidP="00F15FBB">
      <w:pPr>
        <w:tabs>
          <w:tab w:val="left" w:pos="0"/>
        </w:tabs>
        <w:rPr>
          <w:rFonts w:ascii="Times" w:hAnsi="Times"/>
          <w:b/>
        </w:rPr>
      </w:pPr>
      <w:r w:rsidRPr="00BD6E1C">
        <w:rPr>
          <w:rFonts w:ascii="Times" w:hAnsi="Times"/>
          <w:b/>
        </w:rPr>
        <w:t xml:space="preserve">1.  Graduate Faculty appointments </w:t>
      </w:r>
    </w:p>
    <w:p w14:paraId="72F84F43" w14:textId="77777777" w:rsidR="00F15FBB" w:rsidRPr="00BD6E1C" w:rsidRDefault="00F15FBB" w:rsidP="00F15FBB">
      <w:pPr>
        <w:tabs>
          <w:tab w:val="left" w:pos="360"/>
        </w:tabs>
        <w:ind w:left="360"/>
        <w:rPr>
          <w:rFonts w:ascii="Times" w:hAnsi="Times"/>
        </w:rPr>
      </w:pPr>
    </w:p>
    <w:p w14:paraId="3B05B91F" w14:textId="77777777" w:rsidR="00F15FBB" w:rsidRPr="00BD6E1C" w:rsidRDefault="00F15FBB" w:rsidP="00F15FBB">
      <w:pPr>
        <w:tabs>
          <w:tab w:val="left" w:pos="270"/>
        </w:tabs>
        <w:ind w:left="270"/>
        <w:rPr>
          <w:rFonts w:ascii="Times" w:hAnsi="Times"/>
        </w:rPr>
      </w:pPr>
      <w:r w:rsidRPr="00BD6E1C">
        <w:rPr>
          <w:rFonts w:ascii="Times" w:hAnsi="Times"/>
        </w:rPr>
        <w:t>Appointments to the Graduate Faculty will be revi</w:t>
      </w:r>
      <w:r>
        <w:rPr>
          <w:rFonts w:ascii="Times" w:hAnsi="Times"/>
        </w:rPr>
        <w:t xml:space="preserve">ewed for continuation of active </w:t>
      </w:r>
      <w:r w:rsidRPr="00BD6E1C">
        <w:rPr>
          <w:rFonts w:ascii="Times" w:hAnsi="Times"/>
        </w:rPr>
        <w:t xml:space="preserve">membership by the </w:t>
      </w:r>
      <w:r>
        <w:rPr>
          <w:rFonts w:ascii="Times" w:hAnsi="Times"/>
        </w:rPr>
        <w:t xml:space="preserve">Associate Director for Graduate Studies every 3 years with one-third </w:t>
      </w:r>
      <w:r w:rsidRPr="00BD6E1C">
        <w:rPr>
          <w:rFonts w:ascii="Times" w:hAnsi="Times"/>
        </w:rPr>
        <w:t>of the membership reviewed each year. They will be</w:t>
      </w:r>
      <w:r>
        <w:rPr>
          <w:rFonts w:ascii="Times" w:hAnsi="Times"/>
        </w:rPr>
        <w:t xml:space="preserve"> evaluated for contributions to </w:t>
      </w:r>
      <w:r w:rsidRPr="00BD6E1C">
        <w:rPr>
          <w:rFonts w:ascii="Times" w:hAnsi="Times"/>
        </w:rPr>
        <w:t xml:space="preserve">graduate instruction, research, and teaching. Contributions to the </w:t>
      </w:r>
      <w:r>
        <w:rPr>
          <w:rFonts w:ascii="Times" w:hAnsi="Times"/>
        </w:rPr>
        <w:t xml:space="preserve">graduate program shall </w:t>
      </w:r>
      <w:r w:rsidRPr="00BD6E1C">
        <w:rPr>
          <w:rFonts w:ascii="Times" w:hAnsi="Times"/>
        </w:rPr>
        <w:t>be a requirement for continued active membership. Con</w:t>
      </w:r>
      <w:r>
        <w:rPr>
          <w:rFonts w:ascii="Times" w:hAnsi="Times"/>
        </w:rPr>
        <w:t xml:space="preserve">tributions may take the form of </w:t>
      </w:r>
      <w:r w:rsidRPr="00BD6E1C">
        <w:rPr>
          <w:rFonts w:ascii="Times" w:hAnsi="Times"/>
        </w:rPr>
        <w:t>any of the following:</w:t>
      </w:r>
    </w:p>
    <w:p w14:paraId="659BB6CC" w14:textId="77777777" w:rsidR="00F15FBB" w:rsidRPr="00BD6E1C" w:rsidRDefault="00F15FBB" w:rsidP="00F15FBB">
      <w:pPr>
        <w:tabs>
          <w:tab w:val="left" w:pos="270"/>
          <w:tab w:val="left" w:pos="360"/>
        </w:tabs>
        <w:ind w:left="270" w:hanging="720"/>
        <w:rPr>
          <w:rFonts w:ascii="Times" w:hAnsi="Times"/>
        </w:rPr>
      </w:pPr>
    </w:p>
    <w:p w14:paraId="21C09677" w14:textId="77777777" w:rsidR="00F15FBB" w:rsidRPr="00BD6E1C" w:rsidRDefault="00F15FBB" w:rsidP="00F15FBB">
      <w:pPr>
        <w:tabs>
          <w:tab w:val="left" w:pos="270"/>
        </w:tabs>
        <w:ind w:left="270"/>
        <w:rPr>
          <w:rFonts w:ascii="Times" w:hAnsi="Times"/>
        </w:rPr>
      </w:pPr>
      <w:r w:rsidRPr="00BE0395">
        <w:rPr>
          <w:rFonts w:ascii="Times" w:hAnsi="Times"/>
          <w:b/>
          <w:i/>
        </w:rPr>
        <w:t>a.</w:t>
      </w:r>
      <w:r w:rsidRPr="00BD6E1C">
        <w:rPr>
          <w:rFonts w:ascii="Times" w:hAnsi="Times"/>
        </w:rPr>
        <w:t xml:space="preserve"> Committee chair, co-chair or </w:t>
      </w:r>
      <w:r>
        <w:rPr>
          <w:rFonts w:ascii="Times" w:hAnsi="Times"/>
        </w:rPr>
        <w:t>member for graduate students</w:t>
      </w:r>
    </w:p>
    <w:p w14:paraId="74590B59" w14:textId="77777777" w:rsidR="00F15FBB" w:rsidRDefault="00F15FBB" w:rsidP="00F15FBB">
      <w:pPr>
        <w:tabs>
          <w:tab w:val="left" w:pos="270"/>
        </w:tabs>
        <w:ind w:left="270" w:hanging="720"/>
        <w:rPr>
          <w:rFonts w:ascii="Times" w:hAnsi="Times"/>
        </w:rPr>
      </w:pPr>
    </w:p>
    <w:p w14:paraId="17155769" w14:textId="77777777" w:rsidR="00F15FBB" w:rsidRPr="00BD6E1C" w:rsidRDefault="00F15FBB" w:rsidP="00F15FBB">
      <w:pPr>
        <w:tabs>
          <w:tab w:val="left" w:pos="270"/>
        </w:tabs>
        <w:ind w:left="270"/>
        <w:rPr>
          <w:rFonts w:ascii="Times" w:hAnsi="Times"/>
        </w:rPr>
      </w:pPr>
      <w:r w:rsidRPr="00BE0395">
        <w:rPr>
          <w:rFonts w:ascii="Times" w:hAnsi="Times"/>
          <w:b/>
          <w:i/>
        </w:rPr>
        <w:t>b.</w:t>
      </w:r>
      <w:r w:rsidRPr="00BD6E1C">
        <w:rPr>
          <w:rFonts w:ascii="Times" w:hAnsi="Times"/>
        </w:rPr>
        <w:t xml:space="preserve"> Teaching or co-teac</w:t>
      </w:r>
      <w:r>
        <w:rPr>
          <w:rFonts w:ascii="Times" w:hAnsi="Times"/>
        </w:rPr>
        <w:t>hing graduate courses.</w:t>
      </w:r>
    </w:p>
    <w:p w14:paraId="28C71736" w14:textId="77777777" w:rsidR="00F15FBB" w:rsidRDefault="00F15FBB" w:rsidP="00F15FBB">
      <w:pPr>
        <w:tabs>
          <w:tab w:val="left" w:pos="270"/>
        </w:tabs>
        <w:ind w:left="270"/>
        <w:rPr>
          <w:rFonts w:ascii="Times" w:hAnsi="Times"/>
        </w:rPr>
      </w:pPr>
    </w:p>
    <w:p w14:paraId="78D231B4" w14:textId="77777777" w:rsidR="00F15FBB" w:rsidRPr="00BD6E1C" w:rsidRDefault="00F15FBB" w:rsidP="00F15FBB">
      <w:pPr>
        <w:tabs>
          <w:tab w:val="left" w:pos="270"/>
        </w:tabs>
        <w:ind w:left="270"/>
        <w:rPr>
          <w:rFonts w:ascii="Times" w:hAnsi="Times"/>
        </w:rPr>
      </w:pPr>
      <w:r w:rsidRPr="00BE0395">
        <w:rPr>
          <w:rFonts w:ascii="Times" w:hAnsi="Times"/>
          <w:b/>
          <w:i/>
        </w:rPr>
        <w:t>c.</w:t>
      </w:r>
      <w:r w:rsidRPr="00BD6E1C">
        <w:rPr>
          <w:rFonts w:ascii="Times" w:hAnsi="Times"/>
        </w:rPr>
        <w:t xml:space="preserve"> Supervising re</w:t>
      </w:r>
      <w:r>
        <w:rPr>
          <w:rFonts w:ascii="Times" w:hAnsi="Times"/>
        </w:rPr>
        <w:t>search for graduate students.</w:t>
      </w:r>
    </w:p>
    <w:p w14:paraId="32C9C459" w14:textId="77777777" w:rsidR="00F15FBB" w:rsidRDefault="00F15FBB" w:rsidP="00F15FBB">
      <w:pPr>
        <w:tabs>
          <w:tab w:val="left" w:pos="270"/>
        </w:tabs>
        <w:ind w:left="270"/>
        <w:rPr>
          <w:rFonts w:ascii="Times" w:hAnsi="Times"/>
        </w:rPr>
      </w:pPr>
    </w:p>
    <w:p w14:paraId="017E4AD9" w14:textId="77777777" w:rsidR="00F15FBB" w:rsidRPr="00BD6E1C" w:rsidRDefault="00F15FBB" w:rsidP="00F15FBB">
      <w:pPr>
        <w:tabs>
          <w:tab w:val="left" w:pos="270"/>
        </w:tabs>
        <w:ind w:left="270"/>
        <w:rPr>
          <w:rFonts w:ascii="Times" w:hAnsi="Times"/>
        </w:rPr>
      </w:pPr>
      <w:r w:rsidRPr="00BE0395">
        <w:rPr>
          <w:rFonts w:ascii="Times" w:hAnsi="Times"/>
          <w:b/>
          <w:i/>
        </w:rPr>
        <w:t>d.</w:t>
      </w:r>
      <w:r w:rsidRPr="00BD6E1C">
        <w:rPr>
          <w:rFonts w:ascii="Times" w:hAnsi="Times"/>
        </w:rPr>
        <w:t xml:space="preserve"> Serving on the </w:t>
      </w:r>
      <w:r>
        <w:rPr>
          <w:rFonts w:ascii="Times" w:hAnsi="Times"/>
        </w:rPr>
        <w:t xml:space="preserve">SoE </w:t>
      </w:r>
      <w:r w:rsidRPr="00BD6E1C">
        <w:rPr>
          <w:rFonts w:ascii="Times" w:hAnsi="Times"/>
        </w:rPr>
        <w:t xml:space="preserve">Graduate </w:t>
      </w:r>
      <w:r>
        <w:rPr>
          <w:rFonts w:ascii="Times" w:hAnsi="Times"/>
        </w:rPr>
        <w:t xml:space="preserve">Studies </w:t>
      </w:r>
      <w:r w:rsidRPr="00BD6E1C">
        <w:rPr>
          <w:rFonts w:ascii="Times" w:hAnsi="Times"/>
        </w:rPr>
        <w:t>Committee.</w:t>
      </w:r>
    </w:p>
    <w:p w14:paraId="650A295E" w14:textId="77777777" w:rsidR="00F15FBB" w:rsidRPr="00BD6E1C" w:rsidRDefault="00F15FBB" w:rsidP="00F15FBB">
      <w:pPr>
        <w:tabs>
          <w:tab w:val="left" w:pos="270"/>
        </w:tabs>
        <w:ind w:left="720"/>
        <w:rPr>
          <w:rFonts w:ascii="Times" w:hAnsi="Times"/>
        </w:rPr>
      </w:pPr>
    </w:p>
    <w:p w14:paraId="51E1E061" w14:textId="77777777" w:rsidR="00F15FBB" w:rsidRPr="00E52155" w:rsidRDefault="00F15FBB" w:rsidP="00F15FBB">
      <w:pPr>
        <w:rPr>
          <w:rFonts w:ascii="Times" w:hAnsi="Times"/>
          <w:b/>
        </w:rPr>
      </w:pPr>
      <w:r>
        <w:rPr>
          <w:rFonts w:ascii="Times" w:hAnsi="Times"/>
          <w:b/>
        </w:rPr>
        <w:t xml:space="preserve">2.  </w:t>
      </w:r>
      <w:r w:rsidRPr="00E52155">
        <w:rPr>
          <w:rFonts w:ascii="Times" w:hAnsi="Times"/>
          <w:b/>
        </w:rPr>
        <w:t>Inactive Graduate Faculty</w:t>
      </w:r>
    </w:p>
    <w:p w14:paraId="6169B763" w14:textId="77777777" w:rsidR="00F15FBB" w:rsidRPr="00E52155" w:rsidRDefault="00F15FBB" w:rsidP="00F15FBB">
      <w:pPr>
        <w:ind w:left="720" w:hanging="720"/>
        <w:rPr>
          <w:rFonts w:ascii="Times" w:hAnsi="Times"/>
        </w:rPr>
      </w:pPr>
    </w:p>
    <w:p w14:paraId="2FAD3C1D" w14:textId="77777777" w:rsidR="00F15FBB" w:rsidRPr="00E52155" w:rsidRDefault="00F15FBB" w:rsidP="00F15FBB">
      <w:pPr>
        <w:tabs>
          <w:tab w:val="left" w:pos="270"/>
        </w:tabs>
        <w:ind w:left="270"/>
        <w:rPr>
          <w:rFonts w:ascii="Times" w:hAnsi="Times"/>
        </w:rPr>
      </w:pPr>
      <w:r w:rsidRPr="00E52155">
        <w:rPr>
          <w:rFonts w:ascii="Times" w:hAnsi="Times"/>
        </w:rPr>
        <w:t>Faculty who do not make any of the contributions as stated in C.1 above for three consecutive years will be designated as Inactive Graduate Faculty. Inactive Graduate Faculty do not have voting rights.  Initiation of any of these activities described in C.1 above will result in restoration of active Graduate Faculty designation.</w:t>
      </w:r>
    </w:p>
    <w:p w14:paraId="23E7F4A3" w14:textId="77777777" w:rsidR="00F15FBB" w:rsidRPr="00BD6E1C" w:rsidRDefault="00F15FBB" w:rsidP="00F15FBB">
      <w:pPr>
        <w:ind w:left="720" w:hanging="720"/>
        <w:rPr>
          <w:rFonts w:ascii="Times" w:hAnsi="Times"/>
        </w:rPr>
      </w:pPr>
    </w:p>
    <w:p w14:paraId="14A0CB5D" w14:textId="77777777" w:rsidR="00F15FBB" w:rsidRPr="00BD6E1C" w:rsidRDefault="00F15FBB" w:rsidP="00F15FBB">
      <w:pPr>
        <w:rPr>
          <w:rFonts w:ascii="Times" w:hAnsi="Times"/>
          <w:b/>
        </w:rPr>
      </w:pPr>
      <w:r w:rsidRPr="00BD6E1C">
        <w:rPr>
          <w:rFonts w:ascii="Times" w:hAnsi="Times"/>
          <w:b/>
        </w:rPr>
        <w:t>D. Discontinuation of Membership</w:t>
      </w:r>
    </w:p>
    <w:p w14:paraId="77A66076" w14:textId="77777777" w:rsidR="00F15FBB" w:rsidRPr="00BD6E1C" w:rsidRDefault="00F15FBB" w:rsidP="00F15FBB">
      <w:pPr>
        <w:rPr>
          <w:rFonts w:ascii="Times" w:hAnsi="Times"/>
        </w:rPr>
      </w:pPr>
    </w:p>
    <w:p w14:paraId="44CF791E" w14:textId="357CB96B" w:rsidR="00F15FBB" w:rsidRPr="00BD6E1C" w:rsidRDefault="00F15FBB" w:rsidP="00F15FBB">
      <w:pPr>
        <w:ind w:left="270"/>
        <w:rPr>
          <w:rFonts w:ascii="Times" w:hAnsi="Times"/>
        </w:rPr>
      </w:pPr>
      <w:r>
        <w:rPr>
          <w:rFonts w:ascii="Times" w:hAnsi="Times"/>
        </w:rPr>
        <w:t>School of the Environment Graduate F</w:t>
      </w:r>
      <w:r w:rsidRPr="00BD6E1C">
        <w:rPr>
          <w:rFonts w:ascii="Times" w:hAnsi="Times"/>
        </w:rPr>
        <w:t>aculty may submit a written request for discontinuation to the Director</w:t>
      </w:r>
      <w:r>
        <w:rPr>
          <w:rFonts w:ascii="Times" w:hAnsi="Times"/>
        </w:rPr>
        <w:t xml:space="preserve"> and Associate Director for Graduate Programs if they </w:t>
      </w:r>
      <w:r>
        <w:rPr>
          <w:rFonts w:ascii="Times" w:hAnsi="Times"/>
        </w:rPr>
        <w:lastRenderedPageBreak/>
        <w:t>wish to discontinue membership. If an individual’s</w:t>
      </w:r>
      <w:r w:rsidRPr="00BD6E1C">
        <w:rPr>
          <w:rFonts w:ascii="Times" w:hAnsi="Times"/>
        </w:rPr>
        <w:t xml:space="preserve"> research and graduate training activity should change, he or she may reapply for Graduate Faculty participation at any time.</w:t>
      </w:r>
    </w:p>
    <w:p w14:paraId="66663D40" w14:textId="77777777" w:rsidR="00F15FBB" w:rsidRPr="00BD6E1C" w:rsidRDefault="00F15FBB" w:rsidP="00F15FBB">
      <w:pPr>
        <w:rPr>
          <w:rFonts w:ascii="Times" w:hAnsi="Times"/>
        </w:rPr>
      </w:pPr>
    </w:p>
    <w:p w14:paraId="7B48B9C8" w14:textId="77777777" w:rsidR="00F15FBB" w:rsidRPr="00BD6E1C" w:rsidRDefault="00F15FBB" w:rsidP="00F15FBB">
      <w:pPr>
        <w:rPr>
          <w:rFonts w:ascii="Times" w:hAnsi="Times"/>
          <w:b/>
        </w:rPr>
      </w:pPr>
      <w:r w:rsidRPr="00BD6E1C">
        <w:rPr>
          <w:rFonts w:ascii="Times" w:hAnsi="Times"/>
          <w:b/>
        </w:rPr>
        <w:t>E. Membership Appeal Process</w:t>
      </w:r>
    </w:p>
    <w:p w14:paraId="300C1F53" w14:textId="77777777" w:rsidR="00F15FBB" w:rsidRPr="00BD6E1C" w:rsidRDefault="00F15FBB" w:rsidP="00F15FBB">
      <w:pPr>
        <w:ind w:left="720" w:hanging="720"/>
        <w:rPr>
          <w:rFonts w:ascii="Times" w:hAnsi="Times"/>
        </w:rPr>
      </w:pPr>
    </w:p>
    <w:p w14:paraId="5C1A7BC2" w14:textId="34CC7F8A" w:rsidR="00F15FBB" w:rsidRPr="00BD6E1C" w:rsidRDefault="00F15FBB" w:rsidP="00F15FBB">
      <w:pPr>
        <w:ind w:left="270"/>
        <w:rPr>
          <w:rFonts w:ascii="Times" w:hAnsi="Times"/>
        </w:rPr>
      </w:pPr>
      <w:r w:rsidRPr="00BD6E1C">
        <w:rPr>
          <w:rFonts w:ascii="Times" w:hAnsi="Times"/>
        </w:rPr>
        <w:t xml:space="preserve">Faculty appeal of any membership decision in </w:t>
      </w:r>
      <w:r w:rsidR="00570D5B">
        <w:rPr>
          <w:rFonts w:ascii="Times" w:hAnsi="Times"/>
        </w:rPr>
        <w:t>the Environmental and Natural Resource Science program</w:t>
      </w:r>
      <w:r w:rsidRPr="00BD6E1C">
        <w:rPr>
          <w:rFonts w:ascii="Times" w:hAnsi="Times"/>
        </w:rPr>
        <w:t xml:space="preserve"> must be made in writing to the </w:t>
      </w:r>
      <w:r>
        <w:rPr>
          <w:rFonts w:ascii="Times" w:hAnsi="Times"/>
        </w:rPr>
        <w:t xml:space="preserve">Associate Director for Graduate Programs </w:t>
      </w:r>
      <w:r w:rsidRPr="00BD6E1C">
        <w:rPr>
          <w:rFonts w:ascii="Times" w:hAnsi="Times"/>
        </w:rPr>
        <w:t xml:space="preserve">within 30 calendar days of the decision.  The appeal is determined by a majority vote of all </w:t>
      </w:r>
      <w:r>
        <w:rPr>
          <w:rFonts w:ascii="Times" w:hAnsi="Times"/>
        </w:rPr>
        <w:t>SoE</w:t>
      </w:r>
      <w:r w:rsidRPr="00BD6E1C">
        <w:rPr>
          <w:rFonts w:ascii="Times" w:hAnsi="Times"/>
        </w:rPr>
        <w:t xml:space="preserve"> Graduate Faculty (see Section IX for definition of quorum). Final written appeal may be made to the Dean of the Graduate School within 30 calendar days of the </w:t>
      </w:r>
      <w:r>
        <w:rPr>
          <w:rFonts w:ascii="Times" w:hAnsi="Times"/>
        </w:rPr>
        <w:t>SoE</w:t>
      </w:r>
      <w:r w:rsidRPr="00BD6E1C">
        <w:rPr>
          <w:rFonts w:ascii="Times" w:hAnsi="Times"/>
        </w:rPr>
        <w:t xml:space="preserve"> Graduate Faculty vote.</w:t>
      </w:r>
    </w:p>
    <w:p w14:paraId="7F0A9BB0" w14:textId="77777777" w:rsidR="00F15FBB" w:rsidRPr="00BD6E1C" w:rsidRDefault="00F15FBB" w:rsidP="00F15FBB">
      <w:pPr>
        <w:rPr>
          <w:rFonts w:ascii="Times" w:hAnsi="Times"/>
        </w:rPr>
      </w:pPr>
    </w:p>
    <w:p w14:paraId="5503A373" w14:textId="77777777" w:rsidR="00F15FBB" w:rsidRPr="00BD6E1C" w:rsidRDefault="00F15FBB" w:rsidP="00F15FBB">
      <w:pPr>
        <w:ind w:left="720" w:hanging="720"/>
        <w:rPr>
          <w:rFonts w:ascii="Times" w:hAnsi="Times"/>
          <w:b/>
        </w:rPr>
      </w:pPr>
      <w:r w:rsidRPr="00BD6E1C">
        <w:rPr>
          <w:rFonts w:ascii="Times" w:hAnsi="Times"/>
          <w:b/>
        </w:rPr>
        <w:t>F. Emeritus status</w:t>
      </w:r>
    </w:p>
    <w:p w14:paraId="07A25E01" w14:textId="77777777" w:rsidR="00F15FBB" w:rsidRPr="00BD6E1C" w:rsidRDefault="00F15FBB" w:rsidP="00F15FBB">
      <w:pPr>
        <w:rPr>
          <w:rFonts w:ascii="Times" w:hAnsi="Times"/>
        </w:rPr>
      </w:pPr>
    </w:p>
    <w:p w14:paraId="7AFCFD10" w14:textId="77777777" w:rsidR="00F15FBB" w:rsidRPr="00BD6E1C" w:rsidRDefault="00F15FBB" w:rsidP="00F15FBB">
      <w:pPr>
        <w:ind w:left="270"/>
        <w:rPr>
          <w:rFonts w:ascii="Times" w:hAnsi="Times"/>
        </w:rPr>
      </w:pPr>
      <w:r w:rsidRPr="00BD6E1C">
        <w:rPr>
          <w:rFonts w:ascii="Times" w:hAnsi="Times"/>
        </w:rPr>
        <w:t xml:space="preserve">Graduate faculty in </w:t>
      </w:r>
      <w:r>
        <w:rPr>
          <w:rFonts w:ascii="Times" w:hAnsi="Times"/>
        </w:rPr>
        <w:t>SoE</w:t>
      </w:r>
      <w:r w:rsidRPr="00BD6E1C">
        <w:rPr>
          <w:rFonts w:ascii="Times" w:hAnsi="Times"/>
        </w:rPr>
        <w:t xml:space="preserve"> Graduate Program</w:t>
      </w:r>
      <w:r>
        <w:rPr>
          <w:rFonts w:ascii="Times" w:hAnsi="Times"/>
        </w:rPr>
        <w:t>s</w:t>
      </w:r>
      <w:r w:rsidRPr="00BD6E1C">
        <w:rPr>
          <w:rFonts w:ascii="Times" w:hAnsi="Times"/>
        </w:rPr>
        <w:t xml:space="preserve"> who are granted Emeritus faculty status, as defined by WSU policy, shall be afforded all the rights and privileges of Graduate Faculty of the Program provided they continue to participate in the Program as outlined above under Continuation of Membership (Article II. Section C. Sub-section 1.).</w:t>
      </w:r>
    </w:p>
    <w:p w14:paraId="56855190" w14:textId="77777777" w:rsidR="00F15FBB" w:rsidRPr="00BD6E1C" w:rsidRDefault="00F15FBB" w:rsidP="00F15FBB">
      <w:pPr>
        <w:ind w:left="720" w:hanging="720"/>
        <w:rPr>
          <w:rFonts w:ascii="Times" w:hAnsi="Times"/>
        </w:rPr>
      </w:pPr>
    </w:p>
    <w:p w14:paraId="5396D9CD" w14:textId="77777777" w:rsidR="00F15FBB" w:rsidRDefault="00F15FBB" w:rsidP="00F15FBB">
      <w:pPr>
        <w:rPr>
          <w:rFonts w:ascii="Times" w:hAnsi="Times"/>
          <w:b/>
        </w:rPr>
      </w:pPr>
      <w:r w:rsidRPr="00DF531D">
        <w:rPr>
          <w:rFonts w:ascii="Times" w:hAnsi="Times"/>
          <w:b/>
        </w:rPr>
        <w:t xml:space="preserve">III. </w:t>
      </w:r>
      <w:r>
        <w:rPr>
          <w:rFonts w:ascii="Times" w:hAnsi="Times"/>
          <w:b/>
        </w:rPr>
        <w:t xml:space="preserve"> </w:t>
      </w:r>
      <w:r w:rsidRPr="00DF531D">
        <w:rPr>
          <w:rFonts w:ascii="Times" w:hAnsi="Times"/>
          <w:b/>
        </w:rPr>
        <w:t>Administration</w:t>
      </w:r>
    </w:p>
    <w:p w14:paraId="5D2E7B2B" w14:textId="77777777" w:rsidR="00F15FBB" w:rsidRDefault="00F15FBB" w:rsidP="00F15FBB">
      <w:pPr>
        <w:rPr>
          <w:rFonts w:ascii="Times" w:hAnsi="Times"/>
          <w:b/>
        </w:rPr>
      </w:pPr>
    </w:p>
    <w:p w14:paraId="5B37F776" w14:textId="77777777" w:rsidR="00F15FBB" w:rsidRDefault="00F15FBB" w:rsidP="00F15FBB">
      <w:pPr>
        <w:rPr>
          <w:rFonts w:ascii="Times" w:hAnsi="Times"/>
        </w:rPr>
      </w:pPr>
      <w:r>
        <w:rPr>
          <w:rFonts w:ascii="Times" w:hAnsi="Times"/>
        </w:rPr>
        <w:t>Administration of the program and its activities is vested in the SoE Director with advice from the Associate Director for Graduate Programs, the SoE Graduate Studies Committee and members of the Graduate Faculty.</w:t>
      </w:r>
    </w:p>
    <w:p w14:paraId="0D1D57B7" w14:textId="77777777" w:rsidR="00F15FBB" w:rsidRDefault="00F15FBB" w:rsidP="00F15FBB">
      <w:pPr>
        <w:rPr>
          <w:rFonts w:ascii="Times" w:hAnsi="Times"/>
        </w:rPr>
      </w:pPr>
    </w:p>
    <w:p w14:paraId="39BAC5E5" w14:textId="77777777" w:rsidR="00F15FBB" w:rsidRDefault="00F15FBB" w:rsidP="00F15FBB">
      <w:pPr>
        <w:rPr>
          <w:rFonts w:ascii="Times" w:hAnsi="Times"/>
        </w:rPr>
      </w:pPr>
    </w:p>
    <w:p w14:paraId="4D46C7CB" w14:textId="77777777" w:rsidR="00F15FBB" w:rsidRPr="00F34AB2" w:rsidRDefault="00F15FBB" w:rsidP="00F15FBB">
      <w:pPr>
        <w:rPr>
          <w:rFonts w:ascii="Times" w:hAnsi="Times"/>
          <w:b/>
        </w:rPr>
      </w:pPr>
      <w:r w:rsidRPr="00F34AB2">
        <w:rPr>
          <w:rFonts w:ascii="Times" w:hAnsi="Times"/>
          <w:b/>
        </w:rPr>
        <w:t>IV.  Graduate Program Director</w:t>
      </w:r>
    </w:p>
    <w:p w14:paraId="2F6B9C46" w14:textId="77777777" w:rsidR="00F15FBB" w:rsidRDefault="00F15FBB" w:rsidP="00F15FBB">
      <w:pPr>
        <w:rPr>
          <w:rFonts w:ascii="Times" w:hAnsi="Times"/>
        </w:rPr>
      </w:pPr>
    </w:p>
    <w:p w14:paraId="4E5707FD" w14:textId="492B1C96" w:rsidR="00F15FBB" w:rsidRPr="00BD6E1C" w:rsidRDefault="00F15FBB" w:rsidP="00F15FBB">
      <w:pPr>
        <w:tabs>
          <w:tab w:val="left" w:pos="0"/>
        </w:tabs>
        <w:rPr>
          <w:rFonts w:ascii="Times" w:hAnsi="Times"/>
        </w:rPr>
      </w:pPr>
      <w:r w:rsidRPr="00BD6E1C">
        <w:rPr>
          <w:rFonts w:ascii="Times" w:hAnsi="Times"/>
        </w:rPr>
        <w:t xml:space="preserve">Because the majority of the faculty and programmatic resources emanate from the </w:t>
      </w:r>
      <w:r>
        <w:rPr>
          <w:rFonts w:ascii="Times" w:hAnsi="Times"/>
        </w:rPr>
        <w:t>School of the Environment</w:t>
      </w:r>
      <w:r w:rsidRPr="00BD6E1C">
        <w:rPr>
          <w:rFonts w:ascii="Times" w:hAnsi="Times"/>
        </w:rPr>
        <w:t xml:space="preserve">, the </w:t>
      </w:r>
      <w:r>
        <w:rPr>
          <w:rFonts w:ascii="Times" w:hAnsi="Times"/>
        </w:rPr>
        <w:t xml:space="preserve">SoE Associate Director for Graduate Programs will </w:t>
      </w:r>
      <w:r w:rsidRPr="00BD6E1C">
        <w:rPr>
          <w:rFonts w:ascii="Times" w:hAnsi="Times"/>
        </w:rPr>
        <w:t xml:space="preserve">automatically serve as the Director of the Graduate Program in </w:t>
      </w:r>
      <w:r>
        <w:rPr>
          <w:rFonts w:ascii="Times" w:hAnsi="Times"/>
        </w:rPr>
        <w:t xml:space="preserve">Environmental </w:t>
      </w:r>
      <w:r w:rsidR="00B0600B">
        <w:rPr>
          <w:rFonts w:ascii="Times" w:hAnsi="Times"/>
        </w:rPr>
        <w:t xml:space="preserve">and Natural Resource </w:t>
      </w:r>
      <w:r>
        <w:rPr>
          <w:rFonts w:ascii="Times" w:hAnsi="Times"/>
        </w:rPr>
        <w:t>Science</w:t>
      </w:r>
      <w:r w:rsidR="00B0600B">
        <w:rPr>
          <w:rFonts w:ascii="Times" w:hAnsi="Times"/>
        </w:rPr>
        <w:t>s</w:t>
      </w:r>
      <w:r w:rsidRPr="00BD6E1C">
        <w:rPr>
          <w:rFonts w:ascii="Times" w:hAnsi="Times"/>
        </w:rPr>
        <w:t xml:space="preserve">.  Final approval rests with the </w:t>
      </w:r>
      <w:r>
        <w:rPr>
          <w:rFonts w:ascii="Times" w:hAnsi="Times"/>
        </w:rPr>
        <w:t>SoE</w:t>
      </w:r>
      <w:r w:rsidRPr="00BD6E1C">
        <w:rPr>
          <w:rFonts w:ascii="Times" w:hAnsi="Times"/>
        </w:rPr>
        <w:t xml:space="preserve"> Director, Dean of the College of Sciences and the Dean of the Graduate School.</w:t>
      </w:r>
    </w:p>
    <w:p w14:paraId="7BDA5796" w14:textId="77777777" w:rsidR="00F15FBB" w:rsidRPr="00BD6E1C" w:rsidRDefault="00F15FBB" w:rsidP="00F15FBB">
      <w:pPr>
        <w:tabs>
          <w:tab w:val="left" w:pos="0"/>
        </w:tabs>
        <w:rPr>
          <w:rFonts w:ascii="Times" w:hAnsi="Times"/>
        </w:rPr>
      </w:pPr>
    </w:p>
    <w:p w14:paraId="025F1E2A" w14:textId="4976862C" w:rsidR="00F15FBB" w:rsidRPr="00BD6E1C" w:rsidRDefault="00F15FBB" w:rsidP="00F15FBB">
      <w:pPr>
        <w:tabs>
          <w:tab w:val="left" w:pos="0"/>
        </w:tabs>
        <w:rPr>
          <w:rFonts w:ascii="Times" w:hAnsi="Times"/>
          <w:b/>
        </w:rPr>
      </w:pPr>
      <w:r w:rsidRPr="00BD6E1C">
        <w:rPr>
          <w:rFonts w:ascii="Times" w:hAnsi="Times"/>
          <w:b/>
        </w:rPr>
        <w:t xml:space="preserve">A. Duties of the </w:t>
      </w:r>
      <w:r>
        <w:rPr>
          <w:rFonts w:ascii="Times" w:hAnsi="Times"/>
          <w:b/>
        </w:rPr>
        <w:t>Associate Director for Graduate Programs</w:t>
      </w:r>
      <w:r w:rsidRPr="00BD6E1C">
        <w:rPr>
          <w:rFonts w:ascii="Times" w:hAnsi="Times"/>
          <w:b/>
        </w:rPr>
        <w:t xml:space="preserve"> related to the Graduate Program in </w:t>
      </w:r>
      <w:r w:rsidR="00BC27C3">
        <w:rPr>
          <w:rFonts w:ascii="Times" w:hAnsi="Times"/>
          <w:b/>
        </w:rPr>
        <w:t>Environmental and Natural Resource Sciences</w:t>
      </w:r>
      <w:r w:rsidRPr="00BD6E1C">
        <w:rPr>
          <w:rFonts w:ascii="Times" w:hAnsi="Times"/>
          <w:b/>
        </w:rPr>
        <w:t>.</w:t>
      </w:r>
    </w:p>
    <w:p w14:paraId="1614F0BA" w14:textId="77777777" w:rsidR="00F15FBB" w:rsidRPr="00BD6E1C" w:rsidRDefault="00F15FBB" w:rsidP="00F15FBB">
      <w:pPr>
        <w:tabs>
          <w:tab w:val="left" w:pos="0"/>
        </w:tabs>
        <w:rPr>
          <w:rFonts w:ascii="Times" w:hAnsi="Times"/>
        </w:rPr>
      </w:pPr>
    </w:p>
    <w:p w14:paraId="3C63BD48" w14:textId="15F47B3D" w:rsidR="00F15FBB" w:rsidRPr="00BD6E1C" w:rsidRDefault="00F15FBB" w:rsidP="00F15FBB">
      <w:pPr>
        <w:tabs>
          <w:tab w:val="left" w:pos="270"/>
        </w:tabs>
        <w:ind w:left="270" w:hanging="270"/>
        <w:rPr>
          <w:rFonts w:ascii="Times" w:hAnsi="Times"/>
        </w:rPr>
      </w:pPr>
      <w:r w:rsidRPr="004C0FA2">
        <w:rPr>
          <w:rFonts w:ascii="Times" w:hAnsi="Times"/>
          <w:b/>
        </w:rPr>
        <w:t>1.</w:t>
      </w:r>
      <w:r>
        <w:rPr>
          <w:rFonts w:ascii="Times" w:hAnsi="Times"/>
        </w:rPr>
        <w:t xml:space="preserve">  </w:t>
      </w:r>
      <w:r w:rsidRPr="00BD6E1C">
        <w:rPr>
          <w:rFonts w:ascii="Times" w:hAnsi="Times"/>
        </w:rPr>
        <w:t xml:space="preserve">Provide overall academic leadership for the Graduate Program in </w:t>
      </w:r>
      <w:r>
        <w:rPr>
          <w:rFonts w:ascii="Times" w:hAnsi="Times"/>
        </w:rPr>
        <w:t xml:space="preserve">Environmental </w:t>
      </w:r>
      <w:r w:rsidR="00B0600B">
        <w:rPr>
          <w:rFonts w:ascii="Times" w:hAnsi="Times"/>
        </w:rPr>
        <w:t xml:space="preserve">and Natural Resource </w:t>
      </w:r>
      <w:r>
        <w:rPr>
          <w:rFonts w:ascii="Times" w:hAnsi="Times"/>
        </w:rPr>
        <w:t>Sciences</w:t>
      </w:r>
      <w:r w:rsidRPr="00BD6E1C">
        <w:rPr>
          <w:rFonts w:ascii="Times" w:hAnsi="Times"/>
        </w:rPr>
        <w:t>.</w:t>
      </w:r>
    </w:p>
    <w:p w14:paraId="596135FE" w14:textId="77777777" w:rsidR="00F15FBB" w:rsidRDefault="00F15FBB" w:rsidP="00F15FBB">
      <w:pPr>
        <w:tabs>
          <w:tab w:val="left" w:pos="270"/>
        </w:tabs>
        <w:ind w:left="270" w:hanging="270"/>
        <w:rPr>
          <w:rFonts w:ascii="Times" w:hAnsi="Times"/>
          <w:b/>
        </w:rPr>
      </w:pPr>
    </w:p>
    <w:p w14:paraId="01612C04" w14:textId="77777777" w:rsidR="00F15FBB" w:rsidRPr="00BD6E1C" w:rsidRDefault="00F15FBB" w:rsidP="00F15FBB">
      <w:pPr>
        <w:tabs>
          <w:tab w:val="left" w:pos="270"/>
        </w:tabs>
        <w:ind w:left="270" w:hanging="270"/>
        <w:rPr>
          <w:rFonts w:ascii="Times" w:hAnsi="Times"/>
        </w:rPr>
      </w:pPr>
      <w:r w:rsidRPr="004C0FA2">
        <w:rPr>
          <w:rFonts w:ascii="Times" w:hAnsi="Times"/>
          <w:b/>
        </w:rPr>
        <w:t>2.</w:t>
      </w:r>
      <w:r w:rsidRPr="00BD6E1C">
        <w:rPr>
          <w:rFonts w:ascii="Times" w:hAnsi="Times"/>
        </w:rPr>
        <w:t xml:space="preserve"> </w:t>
      </w:r>
      <w:r>
        <w:rPr>
          <w:rFonts w:ascii="Times" w:hAnsi="Times"/>
        </w:rPr>
        <w:t xml:space="preserve"> </w:t>
      </w:r>
      <w:r w:rsidRPr="00BD6E1C">
        <w:rPr>
          <w:rFonts w:ascii="Times" w:hAnsi="Times"/>
        </w:rPr>
        <w:t>Develop and implement policies for the Graduate Program in conjunction</w:t>
      </w:r>
      <w:r>
        <w:rPr>
          <w:rFonts w:ascii="Times" w:hAnsi="Times"/>
        </w:rPr>
        <w:t xml:space="preserve"> </w:t>
      </w:r>
      <w:r w:rsidRPr="00BD6E1C">
        <w:rPr>
          <w:rFonts w:ascii="Times" w:hAnsi="Times"/>
        </w:rPr>
        <w:t xml:space="preserve">with the </w:t>
      </w:r>
      <w:r>
        <w:rPr>
          <w:rFonts w:ascii="Times" w:hAnsi="Times"/>
        </w:rPr>
        <w:t xml:space="preserve">Environmental Sciences </w:t>
      </w:r>
      <w:r w:rsidRPr="00BD6E1C">
        <w:rPr>
          <w:rFonts w:ascii="Times" w:hAnsi="Times"/>
        </w:rPr>
        <w:t>Graduate Faculty.</w:t>
      </w:r>
    </w:p>
    <w:p w14:paraId="07E247A9" w14:textId="77777777" w:rsidR="00F15FBB" w:rsidRDefault="00F15FBB" w:rsidP="00F15FBB">
      <w:pPr>
        <w:tabs>
          <w:tab w:val="left" w:pos="270"/>
        </w:tabs>
        <w:ind w:left="270" w:hanging="270"/>
        <w:rPr>
          <w:rFonts w:ascii="Times" w:hAnsi="Times"/>
          <w:b/>
        </w:rPr>
      </w:pPr>
    </w:p>
    <w:p w14:paraId="0EE3C656" w14:textId="77777777" w:rsidR="00F15FBB" w:rsidRPr="00BD6E1C" w:rsidRDefault="00F15FBB" w:rsidP="00F15FBB">
      <w:pPr>
        <w:tabs>
          <w:tab w:val="left" w:pos="270"/>
        </w:tabs>
        <w:ind w:left="270" w:hanging="270"/>
        <w:rPr>
          <w:rFonts w:ascii="Times" w:hAnsi="Times"/>
        </w:rPr>
      </w:pPr>
      <w:r w:rsidRPr="004C0FA2">
        <w:rPr>
          <w:rFonts w:ascii="Times" w:hAnsi="Times"/>
          <w:b/>
        </w:rPr>
        <w:lastRenderedPageBreak/>
        <w:t>3.</w:t>
      </w:r>
      <w:r w:rsidRPr="00BD6E1C">
        <w:rPr>
          <w:rFonts w:ascii="Times" w:hAnsi="Times"/>
        </w:rPr>
        <w:t xml:space="preserve"> </w:t>
      </w:r>
      <w:r>
        <w:rPr>
          <w:rFonts w:ascii="Times" w:hAnsi="Times"/>
        </w:rPr>
        <w:t xml:space="preserve"> </w:t>
      </w:r>
      <w:r w:rsidRPr="00BD6E1C">
        <w:rPr>
          <w:rFonts w:ascii="Times" w:hAnsi="Times"/>
        </w:rPr>
        <w:t>Represent the interests of the Graduate Program to the campus and University</w:t>
      </w:r>
      <w:r>
        <w:rPr>
          <w:rFonts w:ascii="Times" w:hAnsi="Times"/>
        </w:rPr>
        <w:t xml:space="preserve"> </w:t>
      </w:r>
      <w:r w:rsidRPr="00BD6E1C">
        <w:rPr>
          <w:rFonts w:ascii="Times" w:hAnsi="Times"/>
        </w:rPr>
        <w:t>administrators.</w:t>
      </w:r>
    </w:p>
    <w:p w14:paraId="533C891A" w14:textId="77777777" w:rsidR="00F15FBB" w:rsidRDefault="00F15FBB" w:rsidP="00F15FBB">
      <w:pPr>
        <w:tabs>
          <w:tab w:val="left" w:pos="270"/>
        </w:tabs>
        <w:ind w:left="270" w:hanging="270"/>
        <w:rPr>
          <w:rFonts w:ascii="Times" w:hAnsi="Times"/>
          <w:b/>
        </w:rPr>
      </w:pPr>
    </w:p>
    <w:p w14:paraId="546480F3" w14:textId="77777777" w:rsidR="00F15FBB" w:rsidRPr="00BD6E1C" w:rsidRDefault="00F15FBB" w:rsidP="00F15FBB">
      <w:pPr>
        <w:tabs>
          <w:tab w:val="left" w:pos="270"/>
        </w:tabs>
        <w:ind w:left="270" w:hanging="270"/>
        <w:rPr>
          <w:rFonts w:ascii="Times" w:hAnsi="Times"/>
        </w:rPr>
      </w:pPr>
      <w:r w:rsidRPr="004C0FA2">
        <w:rPr>
          <w:rFonts w:ascii="Times" w:hAnsi="Times"/>
          <w:b/>
        </w:rPr>
        <w:t>4.</w:t>
      </w:r>
      <w:r w:rsidRPr="00BD6E1C">
        <w:rPr>
          <w:rFonts w:ascii="Times" w:hAnsi="Times"/>
        </w:rPr>
        <w:t xml:space="preserve"> </w:t>
      </w:r>
      <w:r>
        <w:rPr>
          <w:rFonts w:ascii="Times" w:hAnsi="Times"/>
        </w:rPr>
        <w:t xml:space="preserve"> </w:t>
      </w:r>
      <w:r w:rsidRPr="00BD6E1C">
        <w:rPr>
          <w:rFonts w:ascii="Times" w:hAnsi="Times"/>
        </w:rPr>
        <w:t>Be responsible for coordinating all Graduate Program administrative matters</w:t>
      </w:r>
      <w:r>
        <w:rPr>
          <w:rFonts w:ascii="Times" w:hAnsi="Times"/>
        </w:rPr>
        <w:t xml:space="preserve"> </w:t>
      </w:r>
      <w:r w:rsidRPr="00BD6E1C">
        <w:rPr>
          <w:rFonts w:ascii="Times" w:hAnsi="Times"/>
        </w:rPr>
        <w:t>within the Graduate School.</w:t>
      </w:r>
    </w:p>
    <w:p w14:paraId="2EB3CBFC" w14:textId="77777777" w:rsidR="00F15FBB" w:rsidRDefault="00F15FBB" w:rsidP="00F15FBB">
      <w:pPr>
        <w:tabs>
          <w:tab w:val="left" w:pos="270"/>
        </w:tabs>
        <w:ind w:left="270" w:hanging="270"/>
        <w:rPr>
          <w:rFonts w:ascii="Times" w:hAnsi="Times"/>
          <w:b/>
        </w:rPr>
      </w:pPr>
    </w:p>
    <w:p w14:paraId="42A556FE" w14:textId="2533389A" w:rsidR="00F15FBB" w:rsidRDefault="00F15FBB" w:rsidP="00F15FBB">
      <w:pPr>
        <w:tabs>
          <w:tab w:val="left" w:pos="270"/>
        </w:tabs>
        <w:ind w:left="270" w:hanging="270"/>
        <w:rPr>
          <w:rFonts w:ascii="Times" w:hAnsi="Times"/>
        </w:rPr>
      </w:pPr>
      <w:r w:rsidRPr="004C0FA2">
        <w:rPr>
          <w:rFonts w:ascii="Times" w:hAnsi="Times"/>
          <w:b/>
        </w:rPr>
        <w:t>5.</w:t>
      </w:r>
      <w:r w:rsidRPr="00BD6E1C">
        <w:rPr>
          <w:rFonts w:ascii="Times" w:hAnsi="Times"/>
        </w:rPr>
        <w:t xml:space="preserve"> </w:t>
      </w:r>
      <w:r>
        <w:rPr>
          <w:rFonts w:ascii="Times" w:hAnsi="Times"/>
        </w:rPr>
        <w:t xml:space="preserve"> </w:t>
      </w:r>
      <w:r w:rsidRPr="00BD6E1C">
        <w:rPr>
          <w:rFonts w:ascii="Times" w:hAnsi="Times"/>
        </w:rPr>
        <w:t xml:space="preserve">Manage </w:t>
      </w:r>
      <w:r w:rsidR="00273342">
        <w:rPr>
          <w:rFonts w:ascii="Times" w:hAnsi="Times"/>
        </w:rPr>
        <w:t>SoE</w:t>
      </w:r>
      <w:r w:rsidRPr="00BD6E1C">
        <w:rPr>
          <w:rFonts w:ascii="Times" w:hAnsi="Times"/>
        </w:rPr>
        <w:t xml:space="preserve"> resources fo</w:t>
      </w:r>
      <w:r w:rsidR="00273342">
        <w:rPr>
          <w:rFonts w:ascii="Times" w:hAnsi="Times"/>
        </w:rPr>
        <w:t>r graduate student support</w:t>
      </w:r>
      <w:r w:rsidRPr="00BD6E1C">
        <w:rPr>
          <w:rFonts w:ascii="Times" w:hAnsi="Times"/>
        </w:rPr>
        <w:t>.</w:t>
      </w:r>
    </w:p>
    <w:p w14:paraId="202D9B94" w14:textId="77777777" w:rsidR="0027033D" w:rsidRDefault="0027033D" w:rsidP="00F15FBB">
      <w:pPr>
        <w:tabs>
          <w:tab w:val="left" w:pos="270"/>
        </w:tabs>
        <w:ind w:left="270" w:hanging="270"/>
        <w:rPr>
          <w:rFonts w:ascii="Times" w:hAnsi="Times"/>
        </w:rPr>
      </w:pPr>
    </w:p>
    <w:p w14:paraId="3D9B5030" w14:textId="77777777" w:rsidR="0027033D" w:rsidRPr="0027033D" w:rsidRDefault="0027033D" w:rsidP="0027033D">
      <w:pPr>
        <w:pStyle w:val="ListParagraph"/>
        <w:numPr>
          <w:ilvl w:val="0"/>
          <w:numId w:val="1"/>
        </w:numPr>
        <w:tabs>
          <w:tab w:val="left" w:pos="360"/>
          <w:tab w:val="left" w:pos="1440"/>
        </w:tabs>
        <w:ind w:left="360"/>
        <w:rPr>
          <w:rFonts w:ascii="Times" w:hAnsi="Times"/>
        </w:rPr>
      </w:pPr>
      <w:r w:rsidRPr="0027033D">
        <w:rPr>
          <w:rFonts w:ascii="Times" w:hAnsi="Times"/>
        </w:rPr>
        <w:t>Submit course or curriculum change or approval forms.</w:t>
      </w:r>
    </w:p>
    <w:p w14:paraId="0A6020D3" w14:textId="77777777" w:rsidR="0027033D" w:rsidRPr="0027033D" w:rsidRDefault="0027033D" w:rsidP="0027033D">
      <w:pPr>
        <w:tabs>
          <w:tab w:val="left" w:pos="360"/>
          <w:tab w:val="left" w:pos="1440"/>
        </w:tabs>
        <w:ind w:left="360"/>
        <w:rPr>
          <w:rFonts w:ascii="Times" w:hAnsi="Times"/>
        </w:rPr>
      </w:pPr>
    </w:p>
    <w:p w14:paraId="24D7FAE6" w14:textId="77777777" w:rsidR="0027033D" w:rsidRPr="0027033D" w:rsidRDefault="0027033D" w:rsidP="0027033D">
      <w:pPr>
        <w:pStyle w:val="ListParagraph"/>
        <w:numPr>
          <w:ilvl w:val="0"/>
          <w:numId w:val="1"/>
        </w:numPr>
        <w:tabs>
          <w:tab w:val="left" w:pos="360"/>
          <w:tab w:val="left" w:pos="1440"/>
        </w:tabs>
        <w:ind w:left="360"/>
        <w:rPr>
          <w:rFonts w:ascii="Times" w:hAnsi="Times"/>
        </w:rPr>
      </w:pPr>
      <w:r w:rsidRPr="0027033D">
        <w:rPr>
          <w:rFonts w:ascii="Times" w:hAnsi="Times"/>
        </w:rPr>
        <w:t>Submit bylaws change or approval forms.</w:t>
      </w:r>
    </w:p>
    <w:p w14:paraId="0CC0FE88" w14:textId="77777777" w:rsidR="0027033D" w:rsidRPr="0027033D" w:rsidRDefault="0027033D" w:rsidP="0027033D">
      <w:pPr>
        <w:tabs>
          <w:tab w:val="left" w:pos="360"/>
          <w:tab w:val="left" w:pos="1440"/>
        </w:tabs>
        <w:ind w:left="360"/>
        <w:rPr>
          <w:rFonts w:ascii="Times" w:hAnsi="Times"/>
        </w:rPr>
      </w:pPr>
    </w:p>
    <w:p w14:paraId="62F16AFD" w14:textId="77777777" w:rsidR="0027033D" w:rsidRPr="0027033D" w:rsidRDefault="0027033D" w:rsidP="0027033D">
      <w:pPr>
        <w:pStyle w:val="ListParagraph"/>
        <w:numPr>
          <w:ilvl w:val="0"/>
          <w:numId w:val="1"/>
        </w:numPr>
        <w:tabs>
          <w:tab w:val="left" w:pos="360"/>
          <w:tab w:val="left" w:pos="1440"/>
        </w:tabs>
        <w:ind w:left="360"/>
        <w:rPr>
          <w:rFonts w:ascii="Times" w:hAnsi="Times"/>
        </w:rPr>
      </w:pPr>
      <w:r w:rsidRPr="0027033D">
        <w:rPr>
          <w:rFonts w:ascii="Times" w:hAnsi="Times"/>
        </w:rPr>
        <w:t>Be responsible for the accuracy of all publications related to the graduate program including web pages and catalog copy.</w:t>
      </w:r>
    </w:p>
    <w:p w14:paraId="62A265F7" w14:textId="77777777" w:rsidR="0027033D" w:rsidRPr="0027033D" w:rsidRDefault="0027033D" w:rsidP="0027033D">
      <w:pPr>
        <w:tabs>
          <w:tab w:val="left" w:pos="360"/>
          <w:tab w:val="left" w:pos="1440"/>
        </w:tabs>
        <w:ind w:left="360"/>
        <w:rPr>
          <w:rFonts w:ascii="Times" w:hAnsi="Times"/>
        </w:rPr>
      </w:pPr>
    </w:p>
    <w:p w14:paraId="0B2EB0D1" w14:textId="77777777" w:rsidR="0027033D" w:rsidRPr="0027033D" w:rsidRDefault="0027033D" w:rsidP="0027033D">
      <w:pPr>
        <w:pStyle w:val="ListParagraph"/>
        <w:numPr>
          <w:ilvl w:val="0"/>
          <w:numId w:val="1"/>
        </w:numPr>
        <w:tabs>
          <w:tab w:val="left" w:pos="360"/>
          <w:tab w:val="left" w:pos="1440"/>
        </w:tabs>
        <w:ind w:left="360"/>
        <w:rPr>
          <w:rFonts w:ascii="Times" w:hAnsi="Times"/>
        </w:rPr>
      </w:pPr>
      <w:r w:rsidRPr="0027033D">
        <w:rPr>
          <w:rFonts w:ascii="Times" w:hAnsi="Times"/>
        </w:rPr>
        <w:t>Supervise the activities of the Student Services Manager as they relate to the graduate program.</w:t>
      </w:r>
    </w:p>
    <w:p w14:paraId="1941ED9D" w14:textId="77777777" w:rsidR="0027033D" w:rsidRPr="0027033D" w:rsidRDefault="0027033D" w:rsidP="0027033D">
      <w:pPr>
        <w:tabs>
          <w:tab w:val="left" w:pos="270"/>
        </w:tabs>
        <w:ind w:left="270" w:hanging="270"/>
        <w:rPr>
          <w:rFonts w:ascii="Times" w:hAnsi="Times"/>
        </w:rPr>
      </w:pPr>
    </w:p>
    <w:p w14:paraId="11454F8B" w14:textId="77777777" w:rsidR="0027033D" w:rsidRPr="0027033D" w:rsidRDefault="0027033D" w:rsidP="0027033D">
      <w:pPr>
        <w:tabs>
          <w:tab w:val="left" w:pos="720"/>
        </w:tabs>
        <w:ind w:left="720" w:hanging="720"/>
        <w:rPr>
          <w:rFonts w:ascii="Times" w:hAnsi="Times"/>
          <w:b/>
          <w:sz w:val="28"/>
        </w:rPr>
      </w:pPr>
    </w:p>
    <w:p w14:paraId="2B09411E" w14:textId="77777777" w:rsidR="0027033D" w:rsidRPr="0027033D" w:rsidRDefault="0027033D" w:rsidP="0027033D">
      <w:pPr>
        <w:tabs>
          <w:tab w:val="left" w:pos="720"/>
        </w:tabs>
        <w:ind w:left="720" w:hanging="720"/>
        <w:rPr>
          <w:rFonts w:ascii="Times" w:hAnsi="Times"/>
        </w:rPr>
      </w:pPr>
      <w:r w:rsidRPr="0027033D">
        <w:rPr>
          <w:rFonts w:ascii="Times" w:hAnsi="Times"/>
          <w:b/>
          <w:sz w:val="28"/>
        </w:rPr>
        <w:t>V.  Graduate Studies Committee</w:t>
      </w:r>
      <w:r w:rsidRPr="0027033D">
        <w:rPr>
          <w:rFonts w:ascii="Times" w:hAnsi="Times"/>
          <w:b/>
          <w:sz w:val="28"/>
        </w:rPr>
        <w:cr/>
      </w:r>
    </w:p>
    <w:p w14:paraId="1D13E987" w14:textId="77777777" w:rsidR="0027033D" w:rsidRPr="0027033D" w:rsidRDefault="0027033D" w:rsidP="0027033D">
      <w:pPr>
        <w:tabs>
          <w:tab w:val="left" w:pos="360"/>
          <w:tab w:val="left" w:pos="1440"/>
        </w:tabs>
        <w:ind w:left="360" w:hanging="360"/>
        <w:rPr>
          <w:rFonts w:ascii="Times" w:hAnsi="Times"/>
        </w:rPr>
      </w:pPr>
      <w:r w:rsidRPr="0027033D">
        <w:rPr>
          <w:rFonts w:ascii="Times" w:hAnsi="Times"/>
          <w:b/>
        </w:rPr>
        <w:t>A.</w:t>
      </w:r>
      <w:r w:rsidRPr="0027033D">
        <w:rPr>
          <w:rFonts w:ascii="Times" w:hAnsi="Times"/>
        </w:rPr>
        <w:t xml:space="preserve">  The Associate Director for Graduate Programs will serve as the Chair of the SoE Graduate Studies Committee. This committee advises the Associate Director in administering the graduate program. The Chair of the Graduate Studies Committee shall record and distribute minutes of each meeting to the faculty and maintain one copy in program records.</w:t>
      </w:r>
    </w:p>
    <w:p w14:paraId="1FF29A6A" w14:textId="77777777" w:rsidR="0027033D" w:rsidRPr="0027033D" w:rsidRDefault="0027033D" w:rsidP="0027033D">
      <w:pPr>
        <w:tabs>
          <w:tab w:val="left" w:pos="0"/>
          <w:tab w:val="left" w:pos="1440"/>
        </w:tabs>
        <w:rPr>
          <w:rFonts w:ascii="Times" w:hAnsi="Times"/>
        </w:rPr>
      </w:pPr>
    </w:p>
    <w:p w14:paraId="391A9B17" w14:textId="77777777" w:rsidR="0027033D" w:rsidRPr="0027033D" w:rsidRDefault="0027033D" w:rsidP="0027033D">
      <w:pPr>
        <w:tabs>
          <w:tab w:val="left" w:pos="270"/>
          <w:tab w:val="left" w:pos="1440"/>
        </w:tabs>
        <w:ind w:left="270" w:hanging="270"/>
        <w:rPr>
          <w:rFonts w:ascii="Times" w:hAnsi="Times"/>
        </w:rPr>
      </w:pPr>
      <w:r w:rsidRPr="0027033D">
        <w:rPr>
          <w:rFonts w:ascii="Times" w:hAnsi="Times"/>
          <w:b/>
        </w:rPr>
        <w:t>1.</w:t>
      </w:r>
      <w:r w:rsidRPr="0027033D">
        <w:rPr>
          <w:rFonts w:ascii="Times" w:hAnsi="Times"/>
        </w:rPr>
        <w:t xml:space="preserve">  The School’s Graduate Studies Committee shall be drawn from active Graduate Faculty Members with representation across disciplines, faculty ranks and campuses.</w:t>
      </w:r>
    </w:p>
    <w:p w14:paraId="4CBC9F3D" w14:textId="77777777" w:rsidR="0027033D" w:rsidRPr="0027033D" w:rsidRDefault="0027033D" w:rsidP="0027033D">
      <w:pPr>
        <w:tabs>
          <w:tab w:val="left" w:pos="0"/>
          <w:tab w:val="left" w:pos="1440"/>
        </w:tabs>
        <w:rPr>
          <w:rFonts w:ascii="Times" w:hAnsi="Times"/>
        </w:rPr>
      </w:pPr>
    </w:p>
    <w:p w14:paraId="7B35D7D9" w14:textId="77777777" w:rsidR="0027033D" w:rsidRPr="00BD6E1C" w:rsidRDefault="0027033D" w:rsidP="0027033D">
      <w:pPr>
        <w:tabs>
          <w:tab w:val="left" w:pos="270"/>
          <w:tab w:val="left" w:pos="1440"/>
        </w:tabs>
        <w:ind w:left="270" w:hanging="270"/>
        <w:rPr>
          <w:rFonts w:ascii="Times" w:hAnsi="Times"/>
        </w:rPr>
      </w:pPr>
      <w:r w:rsidRPr="0027033D">
        <w:rPr>
          <w:rFonts w:ascii="Times" w:hAnsi="Times"/>
          <w:b/>
        </w:rPr>
        <w:t>2.</w:t>
      </w:r>
      <w:r w:rsidRPr="0027033D">
        <w:rPr>
          <w:rFonts w:ascii="Times" w:hAnsi="Times"/>
        </w:rPr>
        <w:t xml:space="preserve">  Areas in which the Graduate Studies Committee shall assist and advise the School Director include:</w:t>
      </w:r>
    </w:p>
    <w:p w14:paraId="5BA6A73A" w14:textId="77777777" w:rsidR="0027033D" w:rsidRDefault="0027033D" w:rsidP="0027033D">
      <w:pPr>
        <w:tabs>
          <w:tab w:val="left" w:pos="180"/>
          <w:tab w:val="left" w:pos="1440"/>
        </w:tabs>
        <w:rPr>
          <w:rFonts w:ascii="Times" w:hAnsi="Times"/>
          <w:b/>
        </w:rPr>
      </w:pPr>
    </w:p>
    <w:p w14:paraId="55F35FBE" w14:textId="77777777" w:rsidR="00F15FBB" w:rsidRPr="00BD6E1C" w:rsidRDefault="00F15FBB" w:rsidP="00F15FBB">
      <w:pPr>
        <w:tabs>
          <w:tab w:val="left" w:pos="180"/>
          <w:tab w:val="left" w:pos="1440"/>
        </w:tabs>
        <w:ind w:left="360"/>
        <w:rPr>
          <w:rFonts w:ascii="Times" w:hAnsi="Times"/>
        </w:rPr>
      </w:pPr>
      <w:r w:rsidRPr="00394A16">
        <w:rPr>
          <w:rFonts w:ascii="Times" w:hAnsi="Times"/>
          <w:b/>
          <w:i/>
        </w:rPr>
        <w:t>a.</w:t>
      </w:r>
      <w:r w:rsidRPr="00BD6E1C">
        <w:rPr>
          <w:rFonts w:ascii="Times" w:hAnsi="Times"/>
        </w:rPr>
        <w:t xml:space="preserve"> Review, develop and update long-range goals for the graduate program and plans for their attainment. These ideas shall be presented at least once annually to a meeting of all faculty.</w:t>
      </w:r>
    </w:p>
    <w:p w14:paraId="74ACF10F" w14:textId="77777777" w:rsidR="00F15FBB" w:rsidRDefault="00F15FBB" w:rsidP="00F15FBB">
      <w:pPr>
        <w:tabs>
          <w:tab w:val="left" w:pos="0"/>
          <w:tab w:val="left" w:pos="1440"/>
        </w:tabs>
        <w:ind w:left="360"/>
        <w:rPr>
          <w:rFonts w:ascii="Times" w:hAnsi="Times"/>
          <w:b/>
        </w:rPr>
      </w:pPr>
    </w:p>
    <w:p w14:paraId="29A8C203" w14:textId="77777777" w:rsidR="00F15FBB" w:rsidRPr="00BD6E1C" w:rsidRDefault="00F15FBB" w:rsidP="00F15FBB">
      <w:pPr>
        <w:tabs>
          <w:tab w:val="left" w:pos="0"/>
          <w:tab w:val="left" w:pos="1440"/>
        </w:tabs>
        <w:ind w:left="360"/>
        <w:rPr>
          <w:rFonts w:ascii="Times" w:hAnsi="Times"/>
        </w:rPr>
      </w:pPr>
      <w:r w:rsidRPr="00394A16">
        <w:rPr>
          <w:rFonts w:ascii="Times" w:hAnsi="Times"/>
          <w:b/>
          <w:i/>
        </w:rPr>
        <w:t>b.</w:t>
      </w:r>
      <w:r w:rsidRPr="00BD6E1C">
        <w:rPr>
          <w:rFonts w:ascii="Times" w:hAnsi="Times"/>
        </w:rPr>
        <w:t xml:space="preserve"> Serve as a sounding board for new ideas, changes, etc., in academic or administrative issues.</w:t>
      </w:r>
    </w:p>
    <w:p w14:paraId="4A27C6C7" w14:textId="77777777" w:rsidR="00F15FBB" w:rsidRDefault="00F15FBB" w:rsidP="00F15FBB">
      <w:pPr>
        <w:tabs>
          <w:tab w:val="left" w:pos="270"/>
          <w:tab w:val="left" w:pos="1440"/>
        </w:tabs>
        <w:ind w:left="360" w:hanging="270"/>
        <w:rPr>
          <w:rFonts w:ascii="Times" w:hAnsi="Times"/>
          <w:b/>
        </w:rPr>
      </w:pPr>
    </w:p>
    <w:p w14:paraId="7301AA63" w14:textId="77777777" w:rsidR="00F15FBB" w:rsidRPr="00BD6E1C" w:rsidRDefault="00F15FBB" w:rsidP="00F15FBB">
      <w:pPr>
        <w:tabs>
          <w:tab w:val="left" w:pos="270"/>
          <w:tab w:val="left" w:pos="1440"/>
        </w:tabs>
        <w:ind w:left="360"/>
        <w:rPr>
          <w:rFonts w:ascii="Times" w:hAnsi="Times"/>
        </w:rPr>
      </w:pPr>
      <w:r w:rsidRPr="00394A16">
        <w:rPr>
          <w:rFonts w:ascii="Times" w:hAnsi="Times"/>
          <w:b/>
          <w:i/>
        </w:rPr>
        <w:t>c.</w:t>
      </w:r>
      <w:r w:rsidRPr="00BD6E1C">
        <w:rPr>
          <w:rFonts w:ascii="Times" w:hAnsi="Times"/>
        </w:rPr>
        <w:t xml:space="preserve"> Provide guidance on administration of the </w:t>
      </w:r>
      <w:r>
        <w:rPr>
          <w:rFonts w:ascii="Times" w:hAnsi="Times"/>
        </w:rPr>
        <w:t>graduate p</w:t>
      </w:r>
      <w:r w:rsidRPr="00BD6E1C">
        <w:rPr>
          <w:rFonts w:ascii="Times" w:hAnsi="Times"/>
        </w:rPr>
        <w:t>rogram.</w:t>
      </w:r>
    </w:p>
    <w:p w14:paraId="21F29FF6" w14:textId="77777777" w:rsidR="00F15FBB" w:rsidRDefault="00F15FBB" w:rsidP="00F15FBB">
      <w:pPr>
        <w:tabs>
          <w:tab w:val="left" w:pos="270"/>
          <w:tab w:val="left" w:pos="1440"/>
        </w:tabs>
        <w:ind w:left="360"/>
        <w:rPr>
          <w:rFonts w:ascii="Times" w:hAnsi="Times"/>
        </w:rPr>
      </w:pPr>
    </w:p>
    <w:p w14:paraId="73EF6DEA" w14:textId="77777777" w:rsidR="00F15FBB" w:rsidRDefault="00F15FBB" w:rsidP="00F15FBB">
      <w:pPr>
        <w:tabs>
          <w:tab w:val="left" w:pos="270"/>
          <w:tab w:val="left" w:pos="1440"/>
        </w:tabs>
        <w:ind w:left="360"/>
        <w:rPr>
          <w:rFonts w:ascii="Times" w:hAnsi="Times"/>
        </w:rPr>
      </w:pPr>
      <w:r w:rsidRPr="00394A16">
        <w:rPr>
          <w:rFonts w:ascii="Times" w:hAnsi="Times"/>
          <w:b/>
          <w:i/>
        </w:rPr>
        <w:t>d.</w:t>
      </w:r>
      <w:r>
        <w:rPr>
          <w:rFonts w:ascii="Times" w:hAnsi="Times"/>
        </w:rPr>
        <w:t xml:space="preserve"> Lead the </w:t>
      </w:r>
      <w:r w:rsidRPr="00BD6E1C">
        <w:rPr>
          <w:rFonts w:ascii="Times" w:hAnsi="Times"/>
        </w:rPr>
        <w:t>graduate program assessment process.</w:t>
      </w:r>
    </w:p>
    <w:p w14:paraId="4358AA23" w14:textId="77777777" w:rsidR="00F15FBB" w:rsidRPr="00BD6E1C" w:rsidRDefault="00F15FBB" w:rsidP="00F15FBB">
      <w:pPr>
        <w:tabs>
          <w:tab w:val="left" w:pos="270"/>
          <w:tab w:val="left" w:pos="1440"/>
        </w:tabs>
        <w:ind w:left="360"/>
        <w:rPr>
          <w:rFonts w:ascii="Times" w:hAnsi="Times"/>
        </w:rPr>
      </w:pPr>
    </w:p>
    <w:p w14:paraId="3B83CB92" w14:textId="77777777" w:rsidR="00F15FBB" w:rsidRPr="00BD6E1C" w:rsidRDefault="00F15FBB" w:rsidP="00F15FBB">
      <w:pPr>
        <w:tabs>
          <w:tab w:val="left" w:pos="270"/>
          <w:tab w:val="left" w:pos="1440"/>
        </w:tabs>
        <w:ind w:left="360"/>
        <w:rPr>
          <w:rFonts w:ascii="Times" w:hAnsi="Times"/>
        </w:rPr>
      </w:pPr>
      <w:r w:rsidRPr="00394A16">
        <w:rPr>
          <w:rFonts w:ascii="Times" w:hAnsi="Times"/>
          <w:b/>
          <w:i/>
        </w:rPr>
        <w:t>e.</w:t>
      </w:r>
      <w:r w:rsidRPr="00BD6E1C">
        <w:rPr>
          <w:rFonts w:ascii="Times" w:hAnsi="Times"/>
        </w:rPr>
        <w:t xml:space="preserve"> Coordinate all activities related to recruitment of graduate students.</w:t>
      </w:r>
    </w:p>
    <w:p w14:paraId="4A25651F" w14:textId="77777777" w:rsidR="00F15FBB" w:rsidRDefault="00F15FBB" w:rsidP="00F15FBB">
      <w:pPr>
        <w:tabs>
          <w:tab w:val="left" w:pos="270"/>
          <w:tab w:val="left" w:pos="1440"/>
        </w:tabs>
        <w:ind w:left="360"/>
        <w:rPr>
          <w:rFonts w:ascii="Times" w:hAnsi="Times"/>
        </w:rPr>
      </w:pPr>
    </w:p>
    <w:p w14:paraId="17A5423C" w14:textId="77777777" w:rsidR="00F15FBB" w:rsidRPr="00BD6E1C" w:rsidRDefault="00F15FBB" w:rsidP="00F15FBB">
      <w:pPr>
        <w:tabs>
          <w:tab w:val="left" w:pos="270"/>
          <w:tab w:val="left" w:pos="1440"/>
        </w:tabs>
        <w:ind w:left="360"/>
        <w:rPr>
          <w:rFonts w:ascii="Times" w:hAnsi="Times"/>
        </w:rPr>
      </w:pPr>
      <w:r w:rsidRPr="00394A16">
        <w:rPr>
          <w:rFonts w:ascii="Times" w:hAnsi="Times"/>
          <w:b/>
          <w:i/>
        </w:rPr>
        <w:lastRenderedPageBreak/>
        <w:t>f.</w:t>
      </w:r>
      <w:r w:rsidRPr="00BD6E1C">
        <w:rPr>
          <w:rFonts w:ascii="Times" w:hAnsi="Times"/>
        </w:rPr>
        <w:t xml:space="preserve"> Develop and maintain recruiting materials, including web materials, as</w:t>
      </w:r>
    </w:p>
    <w:p w14:paraId="39EAC7D2" w14:textId="77777777" w:rsidR="00F15FBB" w:rsidRPr="00BD6E1C" w:rsidRDefault="00F15FBB" w:rsidP="00F15FBB">
      <w:pPr>
        <w:tabs>
          <w:tab w:val="left" w:pos="270"/>
          <w:tab w:val="left" w:pos="1440"/>
        </w:tabs>
        <w:ind w:left="360"/>
        <w:rPr>
          <w:rFonts w:ascii="Times" w:hAnsi="Times"/>
        </w:rPr>
      </w:pPr>
      <w:r w:rsidRPr="00BD6E1C">
        <w:rPr>
          <w:rFonts w:ascii="Times" w:hAnsi="Times"/>
        </w:rPr>
        <w:t>required.</w:t>
      </w:r>
    </w:p>
    <w:p w14:paraId="7F009CD3" w14:textId="77777777" w:rsidR="00F15FBB" w:rsidRDefault="00F15FBB" w:rsidP="00F15FBB">
      <w:pPr>
        <w:tabs>
          <w:tab w:val="left" w:pos="270"/>
          <w:tab w:val="left" w:pos="1440"/>
        </w:tabs>
        <w:ind w:left="360" w:hanging="270"/>
        <w:rPr>
          <w:rFonts w:ascii="Times" w:hAnsi="Times"/>
        </w:rPr>
      </w:pPr>
    </w:p>
    <w:p w14:paraId="558D4D2D" w14:textId="77777777" w:rsidR="00F15FBB" w:rsidRPr="00BD6E1C" w:rsidRDefault="00F15FBB" w:rsidP="00F15FBB">
      <w:pPr>
        <w:tabs>
          <w:tab w:val="left" w:pos="0"/>
          <w:tab w:val="left" w:pos="1440"/>
        </w:tabs>
        <w:ind w:left="360"/>
        <w:rPr>
          <w:rFonts w:ascii="Times" w:hAnsi="Times"/>
        </w:rPr>
      </w:pPr>
      <w:r w:rsidRPr="00394A16">
        <w:rPr>
          <w:rFonts w:ascii="Times" w:hAnsi="Times"/>
          <w:b/>
          <w:i/>
        </w:rPr>
        <w:t>g.</w:t>
      </w:r>
      <w:r w:rsidRPr="00BD6E1C">
        <w:rPr>
          <w:rFonts w:ascii="Times" w:hAnsi="Times"/>
        </w:rPr>
        <w:t xml:space="preserve"> Review all student applications and, in conjunction with the </w:t>
      </w:r>
      <w:r>
        <w:rPr>
          <w:rFonts w:ascii="Times" w:hAnsi="Times"/>
        </w:rPr>
        <w:t>Associate</w:t>
      </w:r>
      <w:r w:rsidRPr="00BD6E1C">
        <w:rPr>
          <w:rFonts w:ascii="Times" w:hAnsi="Times"/>
        </w:rPr>
        <w:t xml:space="preserve"> Director after consultation with appropriate Graduate Faculty, determine the disposition of applications (acceptance or rejection) in a timely manner.</w:t>
      </w:r>
    </w:p>
    <w:p w14:paraId="28D6A15F" w14:textId="77777777" w:rsidR="00F15FBB" w:rsidRDefault="00F15FBB" w:rsidP="00F15FBB">
      <w:pPr>
        <w:tabs>
          <w:tab w:val="left" w:pos="270"/>
          <w:tab w:val="left" w:pos="1440"/>
        </w:tabs>
        <w:ind w:left="360" w:hanging="270"/>
        <w:rPr>
          <w:rFonts w:ascii="Times" w:hAnsi="Times"/>
        </w:rPr>
      </w:pPr>
    </w:p>
    <w:p w14:paraId="4CF9942D" w14:textId="77777777" w:rsidR="00F15FBB" w:rsidRPr="00BD6E1C" w:rsidRDefault="00F15FBB" w:rsidP="00F15FBB">
      <w:pPr>
        <w:tabs>
          <w:tab w:val="left" w:pos="0"/>
          <w:tab w:val="left" w:pos="1440"/>
        </w:tabs>
        <w:ind w:left="360"/>
        <w:rPr>
          <w:rFonts w:ascii="Times" w:hAnsi="Times"/>
        </w:rPr>
      </w:pPr>
      <w:r w:rsidRPr="00394A16">
        <w:rPr>
          <w:rFonts w:ascii="Times" w:hAnsi="Times"/>
          <w:b/>
          <w:i/>
        </w:rPr>
        <w:t>h.</w:t>
      </w:r>
      <w:r w:rsidRPr="00BD6E1C">
        <w:rPr>
          <w:rFonts w:ascii="Times" w:hAnsi="Times"/>
        </w:rPr>
        <w:t xml:space="preserve"> Make recommendations regarding the use of departmental resources for providing financial support to graduate students, including assistantships, scholarships and awards.</w:t>
      </w:r>
    </w:p>
    <w:p w14:paraId="1DB653F2" w14:textId="77777777" w:rsidR="00F15FBB" w:rsidRDefault="00F15FBB" w:rsidP="00F15FBB">
      <w:pPr>
        <w:tabs>
          <w:tab w:val="left" w:pos="270"/>
          <w:tab w:val="left" w:pos="1440"/>
        </w:tabs>
        <w:ind w:left="360" w:hanging="270"/>
        <w:rPr>
          <w:rFonts w:ascii="Times" w:hAnsi="Times"/>
        </w:rPr>
      </w:pPr>
    </w:p>
    <w:p w14:paraId="76BF3D55" w14:textId="77777777" w:rsidR="00F15FBB" w:rsidRPr="00BD6E1C" w:rsidRDefault="00F15FBB" w:rsidP="00F15FBB">
      <w:pPr>
        <w:tabs>
          <w:tab w:val="left" w:pos="270"/>
          <w:tab w:val="left" w:pos="1440"/>
        </w:tabs>
        <w:ind w:left="360"/>
        <w:rPr>
          <w:rFonts w:ascii="Times" w:hAnsi="Times"/>
        </w:rPr>
      </w:pPr>
      <w:r w:rsidRPr="00394A16">
        <w:rPr>
          <w:rFonts w:ascii="Times" w:hAnsi="Times"/>
          <w:b/>
          <w:i/>
        </w:rPr>
        <w:t>j.</w:t>
      </w:r>
      <w:r w:rsidRPr="00BD6E1C">
        <w:rPr>
          <w:rFonts w:ascii="Times" w:hAnsi="Times"/>
        </w:rPr>
        <w:t xml:space="preserve"> Regularly review the graduate curriculum.</w:t>
      </w:r>
    </w:p>
    <w:p w14:paraId="21A0DE97" w14:textId="77777777" w:rsidR="00F15FBB" w:rsidRDefault="00F15FBB" w:rsidP="00F15FBB">
      <w:pPr>
        <w:tabs>
          <w:tab w:val="left" w:pos="270"/>
          <w:tab w:val="left" w:pos="1440"/>
        </w:tabs>
        <w:ind w:left="360" w:hanging="270"/>
        <w:rPr>
          <w:rFonts w:ascii="Times" w:hAnsi="Times"/>
        </w:rPr>
      </w:pPr>
    </w:p>
    <w:p w14:paraId="3388124F" w14:textId="77777777" w:rsidR="00F15FBB" w:rsidRPr="00BD6E1C" w:rsidRDefault="00F15FBB" w:rsidP="00F15FBB">
      <w:pPr>
        <w:tabs>
          <w:tab w:val="left" w:pos="0"/>
          <w:tab w:val="left" w:pos="1440"/>
        </w:tabs>
        <w:ind w:left="360"/>
        <w:rPr>
          <w:rFonts w:ascii="Times" w:hAnsi="Times"/>
        </w:rPr>
      </w:pPr>
      <w:r w:rsidRPr="00506C60">
        <w:rPr>
          <w:rFonts w:ascii="Times" w:hAnsi="Times"/>
          <w:b/>
          <w:i/>
        </w:rPr>
        <w:t>k.</w:t>
      </w:r>
      <w:r w:rsidRPr="00BD6E1C">
        <w:rPr>
          <w:rFonts w:ascii="Times" w:hAnsi="Times"/>
        </w:rPr>
        <w:t xml:space="preserve"> Make recommendations to Graduate Faculty regarding curricular revision. Such recommendations are forwarded to the </w:t>
      </w:r>
      <w:r>
        <w:rPr>
          <w:rFonts w:ascii="Times" w:hAnsi="Times"/>
        </w:rPr>
        <w:t>School</w:t>
      </w:r>
      <w:r w:rsidRPr="00BD6E1C">
        <w:rPr>
          <w:rFonts w:ascii="Times" w:hAnsi="Times"/>
        </w:rPr>
        <w:t xml:space="preserve"> Directo</w:t>
      </w:r>
      <w:r>
        <w:rPr>
          <w:rFonts w:ascii="Times" w:hAnsi="Times"/>
        </w:rPr>
        <w:t>r</w:t>
      </w:r>
      <w:r w:rsidRPr="00BD6E1C">
        <w:rPr>
          <w:rFonts w:ascii="Times" w:hAnsi="Times"/>
        </w:rPr>
        <w:t xml:space="preserve"> to be presented to the Graduate Faculty for approval by majority vote.</w:t>
      </w:r>
    </w:p>
    <w:p w14:paraId="0633372C" w14:textId="77777777" w:rsidR="00F15FBB" w:rsidRDefault="00F15FBB" w:rsidP="00F15FBB">
      <w:pPr>
        <w:tabs>
          <w:tab w:val="left" w:pos="0"/>
          <w:tab w:val="left" w:pos="1440"/>
        </w:tabs>
        <w:ind w:left="360"/>
        <w:rPr>
          <w:rFonts w:ascii="Times" w:hAnsi="Times"/>
        </w:rPr>
      </w:pPr>
    </w:p>
    <w:p w14:paraId="75D8379F" w14:textId="77777777" w:rsidR="00F15FBB" w:rsidRPr="00BD6E1C" w:rsidRDefault="00F15FBB" w:rsidP="00F15FBB">
      <w:pPr>
        <w:tabs>
          <w:tab w:val="left" w:pos="0"/>
          <w:tab w:val="left" w:pos="1440"/>
        </w:tabs>
        <w:ind w:left="360"/>
        <w:rPr>
          <w:rFonts w:ascii="Times" w:hAnsi="Times"/>
        </w:rPr>
      </w:pPr>
      <w:r w:rsidRPr="00506C60">
        <w:rPr>
          <w:rFonts w:ascii="Times" w:hAnsi="Times"/>
          <w:b/>
          <w:i/>
        </w:rPr>
        <w:t>l.</w:t>
      </w:r>
      <w:r w:rsidRPr="00BD6E1C">
        <w:rPr>
          <w:rFonts w:ascii="Times" w:hAnsi="Times"/>
        </w:rPr>
        <w:t xml:space="preserve"> Prepare drafts of course or curricular change forms for revision an</w:t>
      </w:r>
      <w:r>
        <w:rPr>
          <w:rFonts w:ascii="Times" w:hAnsi="Times"/>
        </w:rPr>
        <w:t>d</w:t>
      </w:r>
      <w:r w:rsidRPr="00BD6E1C">
        <w:rPr>
          <w:rFonts w:ascii="Times" w:hAnsi="Times"/>
        </w:rPr>
        <w:t xml:space="preserve"> submission by the </w:t>
      </w:r>
      <w:r>
        <w:rPr>
          <w:rFonts w:ascii="Times" w:hAnsi="Times"/>
        </w:rPr>
        <w:t>School</w:t>
      </w:r>
      <w:r w:rsidRPr="00BD6E1C">
        <w:rPr>
          <w:rFonts w:ascii="Times" w:hAnsi="Times"/>
        </w:rPr>
        <w:t xml:space="preserve"> Director.</w:t>
      </w:r>
    </w:p>
    <w:p w14:paraId="02DAC826" w14:textId="77777777" w:rsidR="00F15FBB" w:rsidRDefault="00F15FBB" w:rsidP="00F15FBB">
      <w:pPr>
        <w:tabs>
          <w:tab w:val="left" w:pos="0"/>
          <w:tab w:val="left" w:pos="360"/>
          <w:tab w:val="left" w:pos="1440"/>
        </w:tabs>
        <w:ind w:left="360"/>
        <w:rPr>
          <w:rFonts w:ascii="Times" w:hAnsi="Times"/>
        </w:rPr>
      </w:pPr>
    </w:p>
    <w:p w14:paraId="1E3D172C" w14:textId="77777777" w:rsidR="00F15FBB" w:rsidRPr="00BD6E1C" w:rsidRDefault="00F15FBB" w:rsidP="00F15FBB">
      <w:pPr>
        <w:tabs>
          <w:tab w:val="left" w:pos="0"/>
          <w:tab w:val="left" w:pos="360"/>
          <w:tab w:val="left" w:pos="1440"/>
        </w:tabs>
        <w:ind w:left="360"/>
        <w:rPr>
          <w:rFonts w:ascii="Times" w:hAnsi="Times"/>
        </w:rPr>
      </w:pPr>
      <w:r w:rsidRPr="00506C60">
        <w:rPr>
          <w:rFonts w:ascii="Times" w:hAnsi="Times"/>
          <w:b/>
          <w:i/>
        </w:rPr>
        <w:t>m.</w:t>
      </w:r>
      <w:r w:rsidRPr="00BD6E1C">
        <w:rPr>
          <w:rFonts w:ascii="Times" w:hAnsi="Times"/>
        </w:rPr>
        <w:t xml:space="preserve"> With approval of the </w:t>
      </w:r>
      <w:r>
        <w:rPr>
          <w:rFonts w:ascii="Times" w:hAnsi="Times"/>
        </w:rPr>
        <w:t>SoE</w:t>
      </w:r>
      <w:r w:rsidRPr="00BD6E1C">
        <w:rPr>
          <w:rFonts w:ascii="Times" w:hAnsi="Times"/>
        </w:rPr>
        <w:t xml:space="preserve"> Director, other ad hoc committees may be appointed as needed. Changes to the existing Graduate Committee responsibilities must be approved by amendment of bylaws.</w:t>
      </w:r>
    </w:p>
    <w:p w14:paraId="28AEC3C3" w14:textId="77777777" w:rsidR="00F15FBB" w:rsidRPr="00BD6E1C" w:rsidRDefault="00F15FBB" w:rsidP="00F15FBB">
      <w:pPr>
        <w:tabs>
          <w:tab w:val="left" w:pos="270"/>
        </w:tabs>
        <w:ind w:left="270" w:hanging="270"/>
        <w:rPr>
          <w:rFonts w:ascii="Times" w:hAnsi="Times"/>
        </w:rPr>
      </w:pPr>
    </w:p>
    <w:p w14:paraId="5398D2FA" w14:textId="77777777" w:rsidR="00F15FBB" w:rsidRPr="00BD6E1C" w:rsidRDefault="00F15FBB" w:rsidP="00F15FBB">
      <w:pPr>
        <w:tabs>
          <w:tab w:val="left" w:pos="720"/>
          <w:tab w:val="left" w:pos="1440"/>
        </w:tabs>
        <w:ind w:left="1440" w:hanging="1440"/>
        <w:rPr>
          <w:rFonts w:ascii="Times" w:hAnsi="Times"/>
        </w:rPr>
      </w:pPr>
    </w:p>
    <w:p w14:paraId="28E29112" w14:textId="77777777" w:rsidR="00F15FBB" w:rsidRPr="00BD6E1C" w:rsidRDefault="00F15FBB" w:rsidP="00F15FBB">
      <w:pPr>
        <w:tabs>
          <w:tab w:val="left" w:pos="720"/>
          <w:tab w:val="left" w:pos="1440"/>
        </w:tabs>
        <w:ind w:left="1440" w:hanging="1440"/>
        <w:rPr>
          <w:rFonts w:ascii="Times" w:hAnsi="Times"/>
        </w:rPr>
      </w:pPr>
    </w:p>
    <w:p w14:paraId="16E4279F" w14:textId="77777777" w:rsidR="00F15FBB" w:rsidRPr="00BD6E1C" w:rsidRDefault="00F15FBB" w:rsidP="00F15FBB">
      <w:pPr>
        <w:tabs>
          <w:tab w:val="left" w:pos="720"/>
          <w:tab w:val="left" w:pos="1440"/>
        </w:tabs>
        <w:rPr>
          <w:rFonts w:ascii="Times" w:hAnsi="Times"/>
        </w:rPr>
      </w:pPr>
      <w:r w:rsidRPr="00BD6E1C">
        <w:rPr>
          <w:rFonts w:ascii="Times" w:hAnsi="Times"/>
          <w:b/>
          <w:sz w:val="28"/>
        </w:rPr>
        <w:t>VI.</w:t>
      </w:r>
      <w:r w:rsidRPr="00BD6E1C">
        <w:rPr>
          <w:rFonts w:ascii="Times" w:hAnsi="Times"/>
          <w:b/>
          <w:sz w:val="28"/>
        </w:rPr>
        <w:tab/>
        <w:t>Graduate Student Committees</w:t>
      </w:r>
      <w:r w:rsidRPr="00BD6E1C">
        <w:rPr>
          <w:rFonts w:ascii="Times" w:hAnsi="Times"/>
          <w:b/>
          <w:sz w:val="28"/>
        </w:rPr>
        <w:cr/>
      </w:r>
      <w:r w:rsidRPr="00BD6E1C">
        <w:rPr>
          <w:rFonts w:ascii="Times" w:hAnsi="Times"/>
        </w:rPr>
        <w:tab/>
      </w:r>
    </w:p>
    <w:p w14:paraId="4BC4E122" w14:textId="77777777" w:rsidR="0027033D" w:rsidRPr="00BD6E1C" w:rsidRDefault="00F15FBB" w:rsidP="0027033D">
      <w:pPr>
        <w:tabs>
          <w:tab w:val="left" w:pos="720"/>
          <w:tab w:val="left" w:pos="1440"/>
        </w:tabs>
        <w:ind w:left="270" w:hanging="270"/>
        <w:rPr>
          <w:rFonts w:ascii="Times" w:hAnsi="Times"/>
        </w:rPr>
      </w:pPr>
      <w:r w:rsidRPr="000B7C9E">
        <w:rPr>
          <w:rFonts w:ascii="Times" w:hAnsi="Times"/>
          <w:b/>
        </w:rPr>
        <w:t>A.</w:t>
      </w:r>
      <w:r w:rsidRPr="00BD6E1C">
        <w:rPr>
          <w:rFonts w:ascii="Times" w:hAnsi="Times"/>
        </w:rPr>
        <w:t xml:space="preserve"> The initial selection, or subsequent</w:t>
      </w:r>
      <w:r>
        <w:rPr>
          <w:rFonts w:ascii="Times" w:hAnsi="Times"/>
        </w:rPr>
        <w:t xml:space="preserve"> changes, of a graduate student'</w:t>
      </w:r>
      <w:r w:rsidRPr="00BD6E1C">
        <w:rPr>
          <w:rFonts w:ascii="Times" w:hAnsi="Times"/>
        </w:rPr>
        <w:t>s committee</w:t>
      </w:r>
      <w:r>
        <w:rPr>
          <w:rFonts w:ascii="Times" w:hAnsi="Times"/>
        </w:rPr>
        <w:t xml:space="preserve"> </w:t>
      </w:r>
      <w:r w:rsidRPr="00BD6E1C">
        <w:rPr>
          <w:rFonts w:ascii="Times" w:hAnsi="Times"/>
        </w:rPr>
        <w:t>shall be determined jointly</w:t>
      </w:r>
      <w:r>
        <w:rPr>
          <w:rFonts w:ascii="Times" w:hAnsi="Times"/>
        </w:rPr>
        <w:t xml:space="preserve"> by the student and the student'</w:t>
      </w:r>
      <w:r w:rsidRPr="00BD6E1C">
        <w:rPr>
          <w:rFonts w:ascii="Times" w:hAnsi="Times"/>
        </w:rPr>
        <w:t>s advisor and approved</w:t>
      </w:r>
      <w:r>
        <w:rPr>
          <w:rFonts w:ascii="Times" w:hAnsi="Times"/>
        </w:rPr>
        <w:t xml:space="preserve"> </w:t>
      </w:r>
      <w:r w:rsidRPr="00BD6E1C">
        <w:rPr>
          <w:rFonts w:ascii="Times" w:hAnsi="Times"/>
        </w:rPr>
        <w:t xml:space="preserve">by the </w:t>
      </w:r>
      <w:r>
        <w:rPr>
          <w:rFonts w:ascii="Times" w:hAnsi="Times"/>
        </w:rPr>
        <w:t xml:space="preserve">Associate Director for Graduate </w:t>
      </w:r>
      <w:r w:rsidRPr="0027033D">
        <w:rPr>
          <w:rFonts w:ascii="Times" w:hAnsi="Times"/>
        </w:rPr>
        <w:t>Programs.</w:t>
      </w:r>
      <w:r w:rsidR="0027033D" w:rsidRPr="0027033D">
        <w:rPr>
          <w:rFonts w:ascii="Times" w:hAnsi="Times"/>
        </w:rPr>
        <w:t xml:space="preserve"> In accordance with the Policies and Procedures of the Graduate School at WSU, graduate students are not permitted to serve on the committees of other graduate students.</w:t>
      </w:r>
    </w:p>
    <w:p w14:paraId="6A912EF2" w14:textId="77777777" w:rsidR="00F15FBB" w:rsidRPr="00BD6E1C" w:rsidRDefault="00F15FBB" w:rsidP="00F15FBB">
      <w:pPr>
        <w:tabs>
          <w:tab w:val="left" w:pos="720"/>
          <w:tab w:val="left" w:pos="1440"/>
        </w:tabs>
        <w:ind w:left="270" w:hanging="270"/>
        <w:rPr>
          <w:rFonts w:ascii="Times" w:hAnsi="Times"/>
        </w:rPr>
      </w:pPr>
    </w:p>
    <w:p w14:paraId="5EC2E270" w14:textId="6E58F7FC" w:rsidR="00F15FBB" w:rsidRPr="00BD6E1C" w:rsidRDefault="00F15FBB" w:rsidP="00F15FBB">
      <w:pPr>
        <w:tabs>
          <w:tab w:val="left" w:pos="720"/>
          <w:tab w:val="left" w:pos="1440"/>
        </w:tabs>
        <w:ind w:left="270" w:hanging="270"/>
        <w:rPr>
          <w:rFonts w:ascii="Times" w:hAnsi="Times"/>
        </w:rPr>
      </w:pPr>
      <w:r w:rsidRPr="000B7C9E">
        <w:rPr>
          <w:rFonts w:ascii="Times" w:hAnsi="Times"/>
          <w:b/>
        </w:rPr>
        <w:t>B.</w:t>
      </w:r>
      <w:r w:rsidRPr="00BD6E1C">
        <w:rPr>
          <w:rFonts w:ascii="Times" w:hAnsi="Times"/>
        </w:rPr>
        <w:t xml:space="preserve"> The graduate committee of each student shall</w:t>
      </w:r>
      <w:r>
        <w:rPr>
          <w:rFonts w:ascii="Times" w:hAnsi="Times"/>
        </w:rPr>
        <w:t xml:space="preserve"> have a minimum of three members</w:t>
      </w:r>
      <w:r w:rsidRPr="00BD6E1C">
        <w:rPr>
          <w:rFonts w:ascii="Times" w:hAnsi="Times"/>
        </w:rPr>
        <w:t>. At least half of committee members shall be active Graduate Faculty members.</w:t>
      </w:r>
      <w:ins w:id="7" w:author="John Wolff" w:date="2014-01-29T23:46:00Z">
        <w:r w:rsidR="006B2F5E">
          <w:rPr>
            <w:rFonts w:ascii="Times" w:hAnsi="Times"/>
          </w:rPr>
          <w:t xml:space="preserve"> At least two members of the doctoral </w:t>
        </w:r>
      </w:ins>
      <w:ins w:id="8" w:author="John Wolff" w:date="2014-01-29T23:47:00Z">
        <w:r w:rsidR="006B2F5E">
          <w:rPr>
            <w:rFonts w:ascii="Times" w:hAnsi="Times"/>
          </w:rPr>
          <w:t xml:space="preserve">committee must be permanent WSU </w:t>
        </w:r>
      </w:ins>
      <w:r w:rsidR="00D3381C">
        <w:rPr>
          <w:rFonts w:ascii="Times" w:hAnsi="Times"/>
        </w:rPr>
        <w:t xml:space="preserve">tenured or </w:t>
      </w:r>
      <w:bookmarkStart w:id="9" w:name="_GoBack"/>
      <w:bookmarkEnd w:id="9"/>
      <w:ins w:id="10" w:author="John Wolff" w:date="2014-01-29T23:47:00Z">
        <w:r w:rsidR="006B2F5E">
          <w:rPr>
            <w:rFonts w:ascii="Times" w:hAnsi="Times"/>
          </w:rPr>
          <w:t xml:space="preserve">tenure-track faculty </w:t>
        </w:r>
      </w:ins>
      <w:r w:rsidR="001606B3">
        <w:rPr>
          <w:rFonts w:ascii="Times" w:hAnsi="Times"/>
        </w:rPr>
        <w:t>as well a</w:t>
      </w:r>
      <w:r w:rsidR="00122161">
        <w:rPr>
          <w:rFonts w:ascii="Times" w:hAnsi="Times"/>
        </w:rPr>
        <w:t>s</w:t>
      </w:r>
      <w:ins w:id="11" w:author="John Wolff" w:date="2014-01-29T23:47:00Z">
        <w:r w:rsidR="006B2F5E">
          <w:rPr>
            <w:rFonts w:ascii="Times" w:hAnsi="Times"/>
          </w:rPr>
          <w:t xml:space="preserve"> members of SoE Graduate Faculty.</w:t>
        </w:r>
      </w:ins>
    </w:p>
    <w:p w14:paraId="7575CB6F" w14:textId="77777777" w:rsidR="00F15FBB" w:rsidRPr="00BD6E1C" w:rsidRDefault="00F15FBB" w:rsidP="00F15FBB">
      <w:pPr>
        <w:tabs>
          <w:tab w:val="left" w:pos="720"/>
          <w:tab w:val="left" w:pos="1440"/>
        </w:tabs>
        <w:ind w:left="270" w:hanging="270"/>
        <w:rPr>
          <w:rFonts w:ascii="Times" w:hAnsi="Times"/>
        </w:rPr>
      </w:pPr>
    </w:p>
    <w:p w14:paraId="430A5EFB" w14:textId="77777777" w:rsidR="00F15FBB" w:rsidRPr="00BD6E1C" w:rsidRDefault="00F15FBB" w:rsidP="00F15FBB">
      <w:pPr>
        <w:tabs>
          <w:tab w:val="left" w:pos="720"/>
          <w:tab w:val="left" w:pos="1440"/>
        </w:tabs>
        <w:ind w:left="270" w:hanging="270"/>
        <w:rPr>
          <w:rFonts w:ascii="Times" w:hAnsi="Times"/>
        </w:rPr>
      </w:pPr>
      <w:r w:rsidRPr="000B7C9E">
        <w:rPr>
          <w:rFonts w:ascii="Times" w:hAnsi="Times"/>
          <w:b/>
        </w:rPr>
        <w:t>C.</w:t>
      </w:r>
      <w:r w:rsidRPr="00BD6E1C">
        <w:rPr>
          <w:rFonts w:ascii="Times" w:hAnsi="Times"/>
        </w:rPr>
        <w:t xml:space="preserve"> As s</w:t>
      </w:r>
      <w:r>
        <w:rPr>
          <w:rFonts w:ascii="Times" w:hAnsi="Times"/>
        </w:rPr>
        <w:t>pecified in the Graduate School'</w:t>
      </w:r>
      <w:r w:rsidRPr="00BD6E1C">
        <w:rPr>
          <w:rFonts w:ascii="Times" w:hAnsi="Times"/>
        </w:rPr>
        <w:t>s Policies and Procedures, the performance of each graduate student shall be reviewed annually by th</w:t>
      </w:r>
      <w:r>
        <w:rPr>
          <w:rFonts w:ascii="Times" w:hAnsi="Times"/>
        </w:rPr>
        <w:t>e student'</w:t>
      </w:r>
      <w:r w:rsidRPr="00BD6E1C">
        <w:rPr>
          <w:rFonts w:ascii="Times" w:hAnsi="Times"/>
        </w:rPr>
        <w:t xml:space="preserve">s graduate committee and a report submitted to the </w:t>
      </w:r>
      <w:r>
        <w:rPr>
          <w:rFonts w:ascii="Times" w:hAnsi="Times"/>
        </w:rPr>
        <w:t>Associate</w:t>
      </w:r>
      <w:r w:rsidRPr="00BD6E1C">
        <w:rPr>
          <w:rFonts w:ascii="Times" w:hAnsi="Times"/>
        </w:rPr>
        <w:t xml:space="preserve"> Director.</w:t>
      </w:r>
    </w:p>
    <w:p w14:paraId="7FEA8E2F" w14:textId="77777777" w:rsidR="00F15FBB" w:rsidRDefault="00F15FBB" w:rsidP="00F15FBB">
      <w:pPr>
        <w:tabs>
          <w:tab w:val="left" w:pos="0"/>
          <w:tab w:val="left" w:pos="720"/>
        </w:tabs>
        <w:rPr>
          <w:rFonts w:ascii="Times" w:hAnsi="Times"/>
          <w:b/>
          <w:sz w:val="28"/>
        </w:rPr>
      </w:pPr>
      <w:r w:rsidRPr="00BD6E1C">
        <w:rPr>
          <w:rFonts w:ascii="Times" w:hAnsi="Times"/>
          <w:b/>
          <w:sz w:val="28"/>
        </w:rPr>
        <w:cr/>
      </w:r>
    </w:p>
    <w:p w14:paraId="645D9A75" w14:textId="77777777" w:rsidR="00F15FBB" w:rsidRPr="00BD6E1C" w:rsidRDefault="00F15FBB" w:rsidP="00F15FBB">
      <w:pPr>
        <w:tabs>
          <w:tab w:val="left" w:pos="0"/>
          <w:tab w:val="left" w:pos="720"/>
        </w:tabs>
        <w:rPr>
          <w:rFonts w:ascii="Times" w:hAnsi="Times"/>
        </w:rPr>
      </w:pPr>
      <w:r w:rsidRPr="00BD6E1C">
        <w:rPr>
          <w:rFonts w:ascii="Times" w:hAnsi="Times"/>
          <w:b/>
          <w:sz w:val="28"/>
        </w:rPr>
        <w:t>VII.</w:t>
      </w:r>
      <w:r w:rsidRPr="00BD6E1C">
        <w:rPr>
          <w:rFonts w:ascii="Times" w:hAnsi="Times"/>
          <w:b/>
          <w:sz w:val="28"/>
        </w:rPr>
        <w:tab/>
        <w:t>Student Representatives</w:t>
      </w:r>
      <w:r w:rsidRPr="00BD6E1C">
        <w:rPr>
          <w:rFonts w:ascii="Times" w:hAnsi="Times"/>
          <w:b/>
          <w:sz w:val="28"/>
        </w:rPr>
        <w:cr/>
      </w:r>
    </w:p>
    <w:p w14:paraId="75FB5E3B" w14:textId="77777777" w:rsidR="00F15FBB" w:rsidRPr="00BD6E1C" w:rsidRDefault="00F15FBB" w:rsidP="00F15FBB">
      <w:pPr>
        <w:tabs>
          <w:tab w:val="left" w:pos="0"/>
          <w:tab w:val="left" w:pos="720"/>
        </w:tabs>
        <w:rPr>
          <w:rFonts w:ascii="Times" w:hAnsi="Times"/>
          <w:b/>
          <w:sz w:val="28"/>
        </w:rPr>
      </w:pPr>
      <w:r w:rsidRPr="00BD6E1C">
        <w:rPr>
          <w:rFonts w:ascii="Times" w:hAnsi="Times"/>
        </w:rPr>
        <w:lastRenderedPageBreak/>
        <w:t xml:space="preserve">At the discretion of the Director and Graduate Faculty, student representation may be added or deleted from any committee structure. In accordance with the Policies and Procedures of the Graduate School at WSU, graduate students are not permitted to serve on the committees of other graduate students. </w:t>
      </w:r>
      <w:r w:rsidRPr="00BD6E1C">
        <w:rPr>
          <w:rFonts w:ascii="Times" w:hAnsi="Times"/>
        </w:rPr>
        <w:cr/>
      </w:r>
      <w:r w:rsidRPr="00BD6E1C">
        <w:rPr>
          <w:rFonts w:ascii="Times" w:hAnsi="Times"/>
          <w:b/>
          <w:sz w:val="28"/>
        </w:rPr>
        <w:cr/>
      </w:r>
    </w:p>
    <w:p w14:paraId="475AF492" w14:textId="77777777" w:rsidR="00F15FBB" w:rsidRPr="00BD6E1C" w:rsidRDefault="00F15FBB" w:rsidP="00F15FBB">
      <w:pPr>
        <w:tabs>
          <w:tab w:val="left" w:pos="0"/>
          <w:tab w:val="left" w:pos="720"/>
        </w:tabs>
        <w:rPr>
          <w:rFonts w:ascii="Times" w:hAnsi="Times"/>
          <w:b/>
          <w:sz w:val="28"/>
        </w:rPr>
      </w:pPr>
      <w:r w:rsidRPr="00BD6E1C">
        <w:rPr>
          <w:rFonts w:ascii="Times" w:hAnsi="Times"/>
          <w:b/>
          <w:sz w:val="28"/>
        </w:rPr>
        <w:t>VIII.</w:t>
      </w:r>
      <w:r w:rsidRPr="00BD6E1C">
        <w:rPr>
          <w:rFonts w:ascii="Times" w:hAnsi="Times"/>
          <w:b/>
          <w:sz w:val="28"/>
        </w:rPr>
        <w:tab/>
        <w:t>Graduate Faculty Meetings</w:t>
      </w:r>
    </w:p>
    <w:p w14:paraId="076557B0" w14:textId="77777777" w:rsidR="00F15FBB" w:rsidRPr="00BD6E1C" w:rsidRDefault="00F15FBB" w:rsidP="00F15FBB">
      <w:pPr>
        <w:tabs>
          <w:tab w:val="left" w:pos="720"/>
          <w:tab w:val="left" w:pos="1440"/>
        </w:tabs>
        <w:ind w:left="1440" w:hanging="720"/>
        <w:rPr>
          <w:rFonts w:ascii="Times" w:hAnsi="Times"/>
        </w:rPr>
      </w:pPr>
    </w:p>
    <w:p w14:paraId="55E1BBD3" w14:textId="4FCD5719" w:rsidR="00F15FBB" w:rsidRPr="00BD6E1C" w:rsidRDefault="00F15FBB" w:rsidP="00F15FBB">
      <w:pPr>
        <w:tabs>
          <w:tab w:val="left" w:pos="720"/>
          <w:tab w:val="left" w:pos="1440"/>
        </w:tabs>
        <w:ind w:left="360" w:hanging="360"/>
        <w:rPr>
          <w:rFonts w:ascii="Times" w:hAnsi="Times"/>
        </w:rPr>
      </w:pPr>
      <w:r w:rsidRPr="00EA46B8">
        <w:rPr>
          <w:rFonts w:ascii="Times" w:hAnsi="Times"/>
          <w:b/>
        </w:rPr>
        <w:t>A.</w:t>
      </w:r>
      <w:r w:rsidRPr="00BD6E1C">
        <w:rPr>
          <w:rFonts w:ascii="Times" w:hAnsi="Times"/>
        </w:rPr>
        <w:t xml:space="preserve"> </w:t>
      </w:r>
      <w:r>
        <w:rPr>
          <w:rFonts w:ascii="Times" w:hAnsi="Times"/>
        </w:rPr>
        <w:t xml:space="preserve"> </w:t>
      </w:r>
      <w:r w:rsidRPr="00BD6E1C">
        <w:rPr>
          <w:rFonts w:ascii="Times" w:hAnsi="Times"/>
        </w:rPr>
        <w:t>The Director shall call Graduate Faculty meetings as needed but at least once annually in the fall semester. All attempts will be made to provide a written agenda in advance.</w:t>
      </w:r>
    </w:p>
    <w:p w14:paraId="4FEF7308" w14:textId="77777777" w:rsidR="00F15FBB" w:rsidRPr="00BD6E1C" w:rsidRDefault="00F15FBB" w:rsidP="00F15FBB">
      <w:pPr>
        <w:tabs>
          <w:tab w:val="left" w:pos="720"/>
          <w:tab w:val="left" w:pos="1440"/>
        </w:tabs>
        <w:ind w:left="360" w:hanging="360"/>
        <w:rPr>
          <w:rFonts w:ascii="Times" w:hAnsi="Times"/>
        </w:rPr>
      </w:pPr>
    </w:p>
    <w:p w14:paraId="301CCA88" w14:textId="77777777" w:rsidR="00F15FBB" w:rsidRPr="00BD6E1C" w:rsidRDefault="00F15FBB" w:rsidP="00F15FBB">
      <w:pPr>
        <w:tabs>
          <w:tab w:val="left" w:pos="720"/>
          <w:tab w:val="left" w:pos="1440"/>
        </w:tabs>
        <w:ind w:left="360" w:hanging="360"/>
        <w:rPr>
          <w:rFonts w:ascii="Times" w:hAnsi="Times"/>
        </w:rPr>
      </w:pPr>
      <w:r w:rsidRPr="00EA46B8">
        <w:rPr>
          <w:rFonts w:ascii="Times" w:hAnsi="Times"/>
          <w:b/>
        </w:rPr>
        <w:t>B.</w:t>
      </w:r>
      <w:r w:rsidRPr="00BD6E1C">
        <w:rPr>
          <w:rFonts w:ascii="Times" w:hAnsi="Times"/>
        </w:rPr>
        <w:t xml:space="preserve"> </w:t>
      </w:r>
      <w:r>
        <w:rPr>
          <w:rFonts w:ascii="Times" w:hAnsi="Times"/>
        </w:rPr>
        <w:t xml:space="preserve"> </w:t>
      </w:r>
      <w:r w:rsidRPr="00BD6E1C">
        <w:rPr>
          <w:rFonts w:ascii="Times" w:hAnsi="Times"/>
        </w:rPr>
        <w:t>Other meetings may be called at the discretion of the Director</w:t>
      </w:r>
      <w:r>
        <w:rPr>
          <w:rFonts w:ascii="Times" w:hAnsi="Times"/>
        </w:rPr>
        <w:t>, Associate Director</w:t>
      </w:r>
      <w:r w:rsidRPr="00BD6E1C">
        <w:rPr>
          <w:rFonts w:ascii="Times" w:hAnsi="Times"/>
        </w:rPr>
        <w:t xml:space="preserve"> or the Graduate </w:t>
      </w:r>
      <w:r>
        <w:rPr>
          <w:rFonts w:ascii="Times" w:hAnsi="Times"/>
        </w:rPr>
        <w:t xml:space="preserve">Studies </w:t>
      </w:r>
      <w:r w:rsidRPr="00BD6E1C">
        <w:rPr>
          <w:rFonts w:ascii="Times" w:hAnsi="Times"/>
        </w:rPr>
        <w:t>Committee.</w:t>
      </w:r>
    </w:p>
    <w:p w14:paraId="5B9287F7" w14:textId="77777777" w:rsidR="00F15FBB" w:rsidRPr="00BD6E1C" w:rsidRDefault="00F15FBB" w:rsidP="00F15FBB">
      <w:pPr>
        <w:tabs>
          <w:tab w:val="left" w:pos="720"/>
          <w:tab w:val="left" w:pos="1440"/>
        </w:tabs>
        <w:ind w:left="360" w:hanging="360"/>
        <w:rPr>
          <w:rFonts w:ascii="Times" w:hAnsi="Times"/>
        </w:rPr>
      </w:pPr>
    </w:p>
    <w:p w14:paraId="1F76F04A" w14:textId="56223067" w:rsidR="00F15FBB" w:rsidRPr="00BD6E1C" w:rsidRDefault="00F15FBB" w:rsidP="00F15FBB">
      <w:pPr>
        <w:tabs>
          <w:tab w:val="left" w:pos="720"/>
          <w:tab w:val="left" w:pos="1440"/>
        </w:tabs>
        <w:ind w:left="360" w:hanging="360"/>
        <w:rPr>
          <w:rFonts w:ascii="Times" w:hAnsi="Times"/>
        </w:rPr>
      </w:pPr>
      <w:r w:rsidRPr="00EA46B8">
        <w:rPr>
          <w:rFonts w:ascii="Times" w:hAnsi="Times"/>
          <w:b/>
        </w:rPr>
        <w:t>C.</w:t>
      </w:r>
      <w:r>
        <w:rPr>
          <w:rFonts w:ascii="Times" w:hAnsi="Times"/>
        </w:rPr>
        <w:t xml:space="preserve"> </w:t>
      </w:r>
      <w:r w:rsidRPr="00BD6E1C">
        <w:rPr>
          <w:rFonts w:ascii="Times" w:hAnsi="Times"/>
        </w:rPr>
        <w:t xml:space="preserve"> Efforts will be made to communicate items of interest, including notification of a faculty meeting, to the faculty by email or other electronic means. General Graduate Faculty Meetings sha</w:t>
      </w:r>
      <w:r w:rsidR="00A639C3">
        <w:rPr>
          <w:rFonts w:ascii="Times" w:hAnsi="Times"/>
        </w:rPr>
        <w:t>ll be called with a minimum of one</w:t>
      </w:r>
      <w:r w:rsidRPr="00BD6E1C">
        <w:rPr>
          <w:rFonts w:ascii="Times" w:hAnsi="Times"/>
        </w:rPr>
        <w:t xml:space="preserve"> week’s notice.</w:t>
      </w:r>
    </w:p>
    <w:p w14:paraId="30ED0D64" w14:textId="77777777" w:rsidR="00F15FBB" w:rsidRPr="00BD6E1C" w:rsidRDefault="00F15FBB" w:rsidP="00F15FBB">
      <w:pPr>
        <w:tabs>
          <w:tab w:val="left" w:pos="720"/>
          <w:tab w:val="left" w:pos="1440"/>
        </w:tabs>
        <w:ind w:left="360" w:hanging="360"/>
        <w:rPr>
          <w:rFonts w:ascii="Times" w:hAnsi="Times"/>
        </w:rPr>
      </w:pPr>
    </w:p>
    <w:p w14:paraId="11278C40" w14:textId="77777777" w:rsidR="00F15FBB" w:rsidRDefault="00F15FBB" w:rsidP="00F15FBB">
      <w:pPr>
        <w:tabs>
          <w:tab w:val="left" w:pos="720"/>
          <w:tab w:val="left" w:pos="1440"/>
        </w:tabs>
        <w:ind w:left="360" w:hanging="360"/>
        <w:rPr>
          <w:rFonts w:ascii="Times" w:hAnsi="Times"/>
        </w:rPr>
      </w:pPr>
      <w:r w:rsidRPr="00EA46B8">
        <w:rPr>
          <w:rFonts w:ascii="Times" w:hAnsi="Times"/>
          <w:b/>
        </w:rPr>
        <w:t>D.</w:t>
      </w:r>
      <w:r w:rsidRPr="00BD6E1C">
        <w:rPr>
          <w:rFonts w:ascii="Times" w:hAnsi="Times"/>
        </w:rPr>
        <w:t xml:space="preserve"> </w:t>
      </w:r>
      <w:r>
        <w:rPr>
          <w:rFonts w:ascii="Times" w:hAnsi="Times"/>
        </w:rPr>
        <w:t xml:space="preserve"> </w:t>
      </w:r>
      <w:r w:rsidRPr="00BD6E1C">
        <w:rPr>
          <w:rFonts w:ascii="Times" w:hAnsi="Times"/>
        </w:rPr>
        <w:t>Faculty not present on the Pullman campus at the time of a general Graduate</w:t>
      </w:r>
      <w:r>
        <w:rPr>
          <w:rFonts w:ascii="Times" w:hAnsi="Times"/>
        </w:rPr>
        <w:t xml:space="preserve"> </w:t>
      </w:r>
      <w:r w:rsidRPr="00BD6E1C">
        <w:rPr>
          <w:rFonts w:ascii="Times" w:hAnsi="Times"/>
        </w:rPr>
        <w:t>Faculty Meeting may participate by telephone conference call or other electronic means.</w:t>
      </w:r>
    </w:p>
    <w:p w14:paraId="353C1B56" w14:textId="77777777" w:rsidR="00F15FBB" w:rsidRDefault="00F15FBB" w:rsidP="00F15FBB">
      <w:pPr>
        <w:tabs>
          <w:tab w:val="left" w:pos="720"/>
          <w:tab w:val="left" w:pos="1440"/>
        </w:tabs>
        <w:ind w:left="360" w:hanging="360"/>
        <w:rPr>
          <w:rFonts w:ascii="Times" w:hAnsi="Times"/>
        </w:rPr>
      </w:pPr>
    </w:p>
    <w:p w14:paraId="5DF192E6" w14:textId="77777777" w:rsidR="00F15FBB" w:rsidRPr="00BD6E1C" w:rsidRDefault="00F15FBB" w:rsidP="00F15FBB">
      <w:pPr>
        <w:tabs>
          <w:tab w:val="left" w:pos="720"/>
          <w:tab w:val="left" w:pos="1440"/>
        </w:tabs>
        <w:ind w:left="360" w:hanging="360"/>
        <w:rPr>
          <w:rFonts w:ascii="Times" w:hAnsi="Times"/>
        </w:rPr>
      </w:pPr>
      <w:r w:rsidRPr="00EA46B8">
        <w:rPr>
          <w:rFonts w:ascii="Times" w:hAnsi="Times"/>
          <w:b/>
        </w:rPr>
        <w:t>E.</w:t>
      </w:r>
      <w:r>
        <w:rPr>
          <w:rFonts w:ascii="Times" w:hAnsi="Times"/>
        </w:rPr>
        <w:t xml:space="preserve">  </w:t>
      </w:r>
      <w:r w:rsidRPr="00BD6E1C">
        <w:rPr>
          <w:rFonts w:ascii="Times" w:hAnsi="Times"/>
        </w:rPr>
        <w:t xml:space="preserve">Unless specified otherwise, a quorum for purposes of voting and other decision making is defined as the majority of </w:t>
      </w:r>
      <w:r w:rsidRPr="00BD6E1C">
        <w:rPr>
          <w:rFonts w:ascii="Times" w:hAnsi="Times"/>
          <w:b/>
          <w:i/>
        </w:rPr>
        <w:t xml:space="preserve">active </w:t>
      </w:r>
      <w:r w:rsidRPr="00BD6E1C">
        <w:rPr>
          <w:rFonts w:ascii="Times" w:hAnsi="Times"/>
        </w:rPr>
        <w:t>Graduate Faculty.</w:t>
      </w:r>
    </w:p>
    <w:p w14:paraId="0C99AE6A" w14:textId="77777777" w:rsidR="00F15FBB" w:rsidRDefault="00F15FBB" w:rsidP="00F15FBB">
      <w:pPr>
        <w:rPr>
          <w:rFonts w:ascii="Times" w:hAnsi="Times"/>
        </w:rPr>
      </w:pPr>
    </w:p>
    <w:p w14:paraId="6073ADEA" w14:textId="77777777" w:rsidR="0027033D" w:rsidRPr="00BD6E1C" w:rsidRDefault="0027033D" w:rsidP="0027033D">
      <w:pPr>
        <w:tabs>
          <w:tab w:val="left" w:pos="720"/>
          <w:tab w:val="left" w:pos="1440"/>
        </w:tabs>
        <w:ind w:left="360" w:hanging="360"/>
        <w:rPr>
          <w:rFonts w:ascii="Times" w:hAnsi="Times"/>
        </w:rPr>
      </w:pPr>
      <w:r w:rsidRPr="0027033D">
        <w:rPr>
          <w:rFonts w:ascii="Times" w:hAnsi="Times"/>
          <w:b/>
        </w:rPr>
        <w:t>F.</w:t>
      </w:r>
      <w:r w:rsidRPr="0027033D">
        <w:rPr>
          <w:rFonts w:ascii="Times" w:hAnsi="Times"/>
        </w:rPr>
        <w:t xml:space="preserve">  Unless otherwise indicated, a simple majority of the total number of ballots cast are required to pass a motion. In the event of a tie vote in which the entire graduate faculty is eligible to vote, the Director will decide the outcome of the vote.  For tie votes that occur within ad hoc committees, the committee chair will decide the outcome of the vote.</w:t>
      </w:r>
    </w:p>
    <w:p w14:paraId="50E3DB99" w14:textId="77777777" w:rsidR="0027033D" w:rsidRDefault="0027033D" w:rsidP="0027033D">
      <w:pPr>
        <w:rPr>
          <w:rFonts w:ascii="Times" w:hAnsi="Times"/>
        </w:rPr>
      </w:pPr>
    </w:p>
    <w:p w14:paraId="7EC4E275" w14:textId="77777777" w:rsidR="00F15FBB" w:rsidRDefault="00F15FBB" w:rsidP="00F15FBB">
      <w:pPr>
        <w:tabs>
          <w:tab w:val="left" w:pos="720"/>
          <w:tab w:val="left" w:pos="1440"/>
        </w:tabs>
        <w:ind w:left="1440" w:hanging="1440"/>
        <w:rPr>
          <w:rFonts w:ascii="Times" w:hAnsi="Times"/>
        </w:rPr>
      </w:pPr>
    </w:p>
    <w:p w14:paraId="6230AD6B" w14:textId="77777777" w:rsidR="00F15FBB" w:rsidRPr="00BD6E1C" w:rsidRDefault="00F15FBB" w:rsidP="00F15FBB">
      <w:pPr>
        <w:tabs>
          <w:tab w:val="left" w:pos="720"/>
          <w:tab w:val="left" w:pos="1440"/>
        </w:tabs>
        <w:ind w:left="2160" w:hanging="2160"/>
        <w:rPr>
          <w:rFonts w:ascii="Times" w:hAnsi="Times"/>
        </w:rPr>
      </w:pPr>
      <w:r>
        <w:rPr>
          <w:rFonts w:ascii="Times" w:hAnsi="Times"/>
          <w:b/>
          <w:sz w:val="28"/>
        </w:rPr>
        <w:t>I</w:t>
      </w:r>
      <w:r w:rsidRPr="00BD6E1C">
        <w:rPr>
          <w:rFonts w:ascii="Times" w:hAnsi="Times"/>
          <w:b/>
          <w:sz w:val="28"/>
        </w:rPr>
        <w:t>X.</w:t>
      </w:r>
      <w:r w:rsidRPr="00BD6E1C">
        <w:rPr>
          <w:rFonts w:ascii="Times" w:hAnsi="Times"/>
          <w:b/>
          <w:sz w:val="28"/>
        </w:rPr>
        <w:tab/>
        <w:t>Amendments to Program Bylaws</w:t>
      </w:r>
      <w:r w:rsidRPr="00BD6E1C">
        <w:rPr>
          <w:rFonts w:ascii="Times" w:hAnsi="Times"/>
          <w:b/>
          <w:sz w:val="28"/>
        </w:rPr>
        <w:cr/>
      </w:r>
    </w:p>
    <w:p w14:paraId="6F7EC0F8" w14:textId="77777777" w:rsidR="00570D5B" w:rsidRPr="00BD6E1C" w:rsidRDefault="00F15FBB" w:rsidP="00570D5B">
      <w:pPr>
        <w:tabs>
          <w:tab w:val="left" w:pos="2970"/>
        </w:tabs>
        <w:rPr>
          <w:rFonts w:ascii="Times" w:hAnsi="Times"/>
        </w:rPr>
      </w:pPr>
      <w:r w:rsidRPr="00AD7630">
        <w:rPr>
          <w:rFonts w:ascii="Times" w:hAnsi="Times"/>
          <w:b/>
        </w:rPr>
        <w:t>A.</w:t>
      </w:r>
      <w:r w:rsidRPr="00BD6E1C">
        <w:rPr>
          <w:rFonts w:ascii="Times" w:hAnsi="Times"/>
        </w:rPr>
        <w:t xml:space="preserve">  The Graduate Program Bylaws document</w:t>
      </w:r>
      <w:r>
        <w:rPr>
          <w:rFonts w:ascii="Times" w:hAnsi="Times"/>
        </w:rPr>
        <w:t>s</w:t>
      </w:r>
      <w:r w:rsidRPr="00BD6E1C">
        <w:rPr>
          <w:rFonts w:ascii="Times" w:hAnsi="Times"/>
        </w:rPr>
        <w:t xml:space="preserve"> shall be reviewed every fifth year by the Graduate </w:t>
      </w:r>
      <w:r>
        <w:rPr>
          <w:rFonts w:ascii="Times" w:hAnsi="Times"/>
        </w:rPr>
        <w:t xml:space="preserve">Studies </w:t>
      </w:r>
      <w:r w:rsidRPr="00BD6E1C">
        <w:rPr>
          <w:rFonts w:ascii="Times" w:hAnsi="Times"/>
        </w:rPr>
        <w:t xml:space="preserve">Committee and annually by the </w:t>
      </w:r>
      <w:r>
        <w:rPr>
          <w:rFonts w:ascii="Times" w:hAnsi="Times"/>
        </w:rPr>
        <w:t>Associate</w:t>
      </w:r>
      <w:r w:rsidRPr="00BD6E1C">
        <w:rPr>
          <w:rFonts w:ascii="Times" w:hAnsi="Times"/>
        </w:rPr>
        <w:t xml:space="preserve"> Director to identify needed changes. </w:t>
      </w:r>
      <w:r w:rsidRPr="00BD6E1C">
        <w:rPr>
          <w:rFonts w:ascii="Times" w:hAnsi="Times"/>
        </w:rPr>
        <w:cr/>
      </w:r>
      <w:r w:rsidRPr="00BD6E1C">
        <w:rPr>
          <w:rFonts w:ascii="Times" w:hAnsi="Times"/>
        </w:rPr>
        <w:cr/>
      </w:r>
      <w:r w:rsidRPr="00A47C2B">
        <w:rPr>
          <w:rFonts w:ascii="Times" w:hAnsi="Times"/>
          <w:b/>
        </w:rPr>
        <w:t>B.</w:t>
      </w:r>
      <w:r w:rsidRPr="00BD6E1C">
        <w:rPr>
          <w:rFonts w:ascii="Times" w:hAnsi="Times"/>
        </w:rPr>
        <w:t xml:space="preserve"> </w:t>
      </w:r>
      <w:r>
        <w:rPr>
          <w:rFonts w:ascii="Times" w:hAnsi="Times"/>
        </w:rPr>
        <w:t xml:space="preserve"> </w:t>
      </w:r>
      <w:r w:rsidR="00570D5B" w:rsidRPr="00BD6E1C">
        <w:rPr>
          <w:rFonts w:ascii="Times" w:hAnsi="Times"/>
        </w:rPr>
        <w:t>Amendments to the Bylaws may originate from any eligible Graduate Faculty member. Proposed amendments must be forwarded to the Graduate</w:t>
      </w:r>
      <w:r w:rsidR="00570D5B">
        <w:rPr>
          <w:rFonts w:ascii="Times" w:hAnsi="Times"/>
        </w:rPr>
        <w:t xml:space="preserve"> Studies</w:t>
      </w:r>
    </w:p>
    <w:p w14:paraId="5D89D418" w14:textId="3EB25295" w:rsidR="00F15FBB" w:rsidRPr="00BD6E1C" w:rsidRDefault="00570D5B" w:rsidP="00570D5B">
      <w:pPr>
        <w:tabs>
          <w:tab w:val="left" w:pos="2970"/>
        </w:tabs>
        <w:rPr>
          <w:rFonts w:ascii="Times" w:hAnsi="Times"/>
        </w:rPr>
      </w:pPr>
      <w:r w:rsidRPr="00BD6E1C">
        <w:rPr>
          <w:rFonts w:ascii="Times" w:hAnsi="Times"/>
        </w:rPr>
        <w:t xml:space="preserve">Committee and </w:t>
      </w:r>
      <w:r>
        <w:rPr>
          <w:rFonts w:ascii="Times" w:hAnsi="Times"/>
        </w:rPr>
        <w:t xml:space="preserve">Associate Director for Graduate Studies. Following discussion in the Graduate Studies Committee, amendments must then be discussed in a meeting of the full Graduate Faculty. </w:t>
      </w:r>
      <w:r w:rsidR="00A639C3">
        <w:rPr>
          <w:rFonts w:ascii="Times" w:hAnsi="Times"/>
        </w:rPr>
        <w:t>After discussion, a minimum two-</w:t>
      </w:r>
      <w:r w:rsidRPr="00BD6E1C">
        <w:rPr>
          <w:rFonts w:ascii="Times" w:hAnsi="Times"/>
        </w:rPr>
        <w:t>week period will follow the faculty meeting prior to vote. Votes on amendments may occur at a faculty meeting or electronically. Amendments to the Byla</w:t>
      </w:r>
      <w:r w:rsidR="00A639C3">
        <w:rPr>
          <w:rFonts w:ascii="Times" w:hAnsi="Times"/>
        </w:rPr>
        <w:t>ws require a positive vote from</w:t>
      </w:r>
      <w:r w:rsidRPr="00BD6E1C">
        <w:rPr>
          <w:rFonts w:ascii="Times" w:hAnsi="Times"/>
        </w:rPr>
        <w:t xml:space="preserve"> the majority of </w:t>
      </w:r>
      <w:r w:rsidR="00A639C3">
        <w:rPr>
          <w:rFonts w:ascii="Times" w:hAnsi="Times"/>
        </w:rPr>
        <w:t>the</w:t>
      </w:r>
      <w:r w:rsidRPr="00BD6E1C">
        <w:rPr>
          <w:rFonts w:ascii="Times" w:hAnsi="Times"/>
        </w:rPr>
        <w:t xml:space="preserve"> active Graduate Faculty. </w:t>
      </w:r>
      <w:r w:rsidR="00F15FBB" w:rsidRPr="00BD6E1C">
        <w:rPr>
          <w:rFonts w:ascii="Times" w:hAnsi="Times"/>
        </w:rPr>
        <w:cr/>
      </w:r>
      <w:r w:rsidR="00F15FBB" w:rsidRPr="00BD6E1C">
        <w:rPr>
          <w:rFonts w:ascii="Times" w:hAnsi="Times"/>
        </w:rPr>
        <w:lastRenderedPageBreak/>
        <w:cr/>
      </w:r>
      <w:r w:rsidR="00F15FBB" w:rsidRPr="00A47C2B">
        <w:rPr>
          <w:rFonts w:ascii="Times" w:hAnsi="Times"/>
          <w:b/>
        </w:rPr>
        <w:t>C.</w:t>
      </w:r>
      <w:r w:rsidR="00F15FBB" w:rsidRPr="00BD6E1C">
        <w:rPr>
          <w:rFonts w:ascii="Times" w:hAnsi="Times"/>
        </w:rPr>
        <w:t xml:space="preserve">  All amendments and revisions must be submitted to the Graduate </w:t>
      </w:r>
      <w:r w:rsidR="00F15FBB">
        <w:rPr>
          <w:rFonts w:ascii="Times" w:hAnsi="Times"/>
        </w:rPr>
        <w:t>School</w:t>
      </w:r>
      <w:r w:rsidR="00F15FBB" w:rsidRPr="00BD6E1C">
        <w:rPr>
          <w:rFonts w:ascii="Times" w:hAnsi="Times"/>
        </w:rPr>
        <w:t xml:space="preserve"> and Faculty Senate for review and final approval.  </w:t>
      </w:r>
    </w:p>
    <w:p w14:paraId="0B9A71EB" w14:textId="77777777" w:rsidR="00F15FBB" w:rsidRPr="00BD6E1C" w:rsidRDefault="00F15FBB" w:rsidP="00F15FBB">
      <w:pPr>
        <w:tabs>
          <w:tab w:val="left" w:pos="720"/>
        </w:tabs>
        <w:ind w:left="720" w:hanging="720"/>
        <w:rPr>
          <w:rFonts w:ascii="Times" w:hAnsi="Times"/>
        </w:rPr>
      </w:pPr>
    </w:p>
    <w:p w14:paraId="3F10F11B" w14:textId="77777777" w:rsidR="00F15FBB" w:rsidRPr="00DF531D" w:rsidRDefault="00F15FBB" w:rsidP="00F15FBB">
      <w:pPr>
        <w:rPr>
          <w:rFonts w:ascii="Times" w:hAnsi="Times"/>
        </w:rPr>
      </w:pPr>
    </w:p>
    <w:p w14:paraId="07FE5D26" w14:textId="77777777" w:rsidR="00F15FBB" w:rsidRDefault="00F15FBB" w:rsidP="00F15FBB">
      <w:pPr>
        <w:rPr>
          <w:rFonts w:ascii="Times" w:hAnsi="Times"/>
          <w:b/>
          <w:sz w:val="28"/>
        </w:rPr>
      </w:pPr>
    </w:p>
    <w:p w14:paraId="44482118" w14:textId="77777777" w:rsidR="00F15FBB" w:rsidRPr="00BD6E1C" w:rsidRDefault="00F15FBB" w:rsidP="00F15FBB">
      <w:pPr>
        <w:rPr>
          <w:rFonts w:ascii="Times" w:hAnsi="Times"/>
        </w:rPr>
      </w:pPr>
      <w:r>
        <w:rPr>
          <w:rFonts w:ascii="Times" w:hAnsi="Times"/>
          <w:b/>
          <w:sz w:val="28"/>
        </w:rPr>
        <w:t>X</w:t>
      </w:r>
      <w:r w:rsidRPr="00BD6E1C">
        <w:rPr>
          <w:rFonts w:ascii="Times" w:hAnsi="Times"/>
          <w:b/>
          <w:sz w:val="28"/>
        </w:rPr>
        <w:t>.</w:t>
      </w:r>
      <w:r w:rsidRPr="00BD6E1C">
        <w:rPr>
          <w:rFonts w:ascii="Times" w:hAnsi="Times"/>
          <w:b/>
          <w:sz w:val="28"/>
        </w:rPr>
        <w:tab/>
        <w:t>List of Initial Graduate Faculty Participants</w:t>
      </w:r>
      <w:r w:rsidRPr="00BD6E1C">
        <w:rPr>
          <w:rFonts w:ascii="Times" w:hAnsi="Times"/>
          <w:b/>
          <w:sz w:val="28"/>
        </w:rPr>
        <w:cr/>
      </w:r>
    </w:p>
    <w:p w14:paraId="08FBE71E" w14:textId="77777777" w:rsidR="0027033D" w:rsidRDefault="0027033D" w:rsidP="0027033D">
      <w:pPr>
        <w:jc w:val="both"/>
        <w:rPr>
          <w:rFonts w:ascii="Times" w:hAnsi="Times"/>
        </w:rPr>
      </w:pPr>
      <w:r w:rsidRPr="001C1980">
        <w:rPr>
          <w:rFonts w:ascii="Times" w:hAnsi="Times"/>
          <w:b/>
        </w:rPr>
        <w:t>A.</w:t>
      </w:r>
      <w:r>
        <w:rPr>
          <w:rFonts w:ascii="Times" w:hAnsi="Times"/>
        </w:rPr>
        <w:t xml:space="preserve">  </w:t>
      </w:r>
      <w:ins w:id="12" w:author="John Wolff" w:date="2014-01-29T23:46:00Z">
        <w:r>
          <w:rPr>
            <w:rFonts w:ascii="Times" w:hAnsi="Times"/>
          </w:rPr>
          <w:t xml:space="preserve">At least two members of the doctoral </w:t>
        </w:r>
      </w:ins>
      <w:ins w:id="13" w:author="John Wolff" w:date="2014-01-29T23:47:00Z">
        <w:r>
          <w:rPr>
            <w:rFonts w:ascii="Times" w:hAnsi="Times"/>
          </w:rPr>
          <w:t xml:space="preserve">committee must be </w:t>
        </w:r>
        <w:r w:rsidRPr="0027033D">
          <w:rPr>
            <w:rFonts w:ascii="Times" w:hAnsi="Times"/>
          </w:rPr>
          <w:t xml:space="preserve">permanent WSU </w:t>
        </w:r>
      </w:ins>
      <w:r w:rsidRPr="0027033D">
        <w:rPr>
          <w:rFonts w:ascii="Times" w:hAnsi="Times"/>
        </w:rPr>
        <w:t xml:space="preserve">tenured or </w:t>
      </w:r>
      <w:ins w:id="14" w:author="John Wolff" w:date="2014-01-29T23:47:00Z">
        <w:r w:rsidRPr="0027033D">
          <w:rPr>
            <w:rFonts w:ascii="Times" w:hAnsi="Times"/>
          </w:rPr>
          <w:t xml:space="preserve">tenure-track faculty </w:t>
        </w:r>
      </w:ins>
      <w:r w:rsidRPr="0027033D">
        <w:rPr>
          <w:rFonts w:ascii="Times" w:hAnsi="Times"/>
        </w:rPr>
        <w:t>as well as</w:t>
      </w:r>
      <w:ins w:id="15" w:author="John Wolff" w:date="2014-01-29T23:47:00Z">
        <w:r w:rsidRPr="0027033D">
          <w:rPr>
            <w:rFonts w:ascii="Times" w:hAnsi="Times"/>
          </w:rPr>
          <w:t xml:space="preserve"> members of SoE Graduate Faculty.</w:t>
        </w:r>
      </w:ins>
      <w:r w:rsidRPr="0027033D">
        <w:rPr>
          <w:rFonts w:ascii="Times" w:hAnsi="Times"/>
        </w:rPr>
        <w:t xml:space="preserve"> List</w:t>
      </w:r>
      <w:r w:rsidRPr="00BD6E1C">
        <w:rPr>
          <w:rFonts w:ascii="Times" w:hAnsi="Times"/>
        </w:rPr>
        <w:t xml:space="preserve"> of initial Gr</w:t>
      </w:r>
      <w:r>
        <w:rPr>
          <w:rFonts w:ascii="Times" w:hAnsi="Times"/>
        </w:rPr>
        <w:t>aduate Faculty Participants follows (campus in parentheses); Graduate Faculty external to WSU are indicated by *:</w:t>
      </w:r>
    </w:p>
    <w:p w14:paraId="5E3E4A25" w14:textId="6958A697" w:rsidR="00FF217D" w:rsidRPr="0018086C" w:rsidRDefault="00FF217D" w:rsidP="00FF217D">
      <w:pPr>
        <w:jc w:val="both"/>
        <w:rPr>
          <w:rFonts w:ascii="Times" w:hAnsi="Times"/>
          <w:u w:val="single"/>
        </w:rPr>
      </w:pPr>
      <w:r w:rsidRPr="009E64C0">
        <w:rPr>
          <w:rFonts w:ascii="Times" w:hAnsi="Times"/>
        </w:rPr>
        <w:t xml:space="preserve"> </w:t>
      </w:r>
      <w:r>
        <w:rPr>
          <w:rFonts w:ascii="Times" w:hAnsi="Times"/>
        </w:rPr>
        <w:cr/>
      </w:r>
      <w:r w:rsidRPr="0018086C">
        <w:rPr>
          <w:rFonts w:ascii="Times" w:hAnsi="Times"/>
          <w:u w:val="single"/>
        </w:rPr>
        <w:t>Tenured and tenure-track faculty:</w:t>
      </w:r>
    </w:p>
    <w:p w14:paraId="16AF6614" w14:textId="77777777" w:rsidR="00FF217D" w:rsidRDefault="00FF217D" w:rsidP="00FF217D">
      <w:pPr>
        <w:jc w:val="both"/>
        <w:rPr>
          <w:rFonts w:ascii="Times" w:hAnsi="Times"/>
        </w:rPr>
      </w:pPr>
      <w:r>
        <w:rPr>
          <w:rFonts w:ascii="Times" w:hAnsi="Times"/>
        </w:rPr>
        <w:t>Blatner, Keith (P)</w:t>
      </w:r>
    </w:p>
    <w:p w14:paraId="61EBD1AC" w14:textId="77777777" w:rsidR="00FF217D" w:rsidRDefault="00FF217D" w:rsidP="00FF217D">
      <w:pPr>
        <w:jc w:val="both"/>
        <w:rPr>
          <w:rFonts w:ascii="Times" w:hAnsi="Times"/>
        </w:rPr>
      </w:pPr>
      <w:r>
        <w:rPr>
          <w:rFonts w:ascii="Times" w:hAnsi="Times"/>
        </w:rPr>
        <w:t>Bollens, Stephen (V)</w:t>
      </w:r>
    </w:p>
    <w:p w14:paraId="2ED7AD78" w14:textId="77777777" w:rsidR="00FF217D" w:rsidRDefault="00FF217D" w:rsidP="00FF217D">
      <w:pPr>
        <w:jc w:val="both"/>
        <w:rPr>
          <w:rFonts w:ascii="Times" w:hAnsi="Times"/>
        </w:rPr>
      </w:pPr>
      <w:r>
        <w:rPr>
          <w:rFonts w:ascii="Times" w:hAnsi="Times"/>
        </w:rPr>
        <w:t>Carroll, Matt (P)</w:t>
      </w:r>
    </w:p>
    <w:p w14:paraId="2326A358" w14:textId="77777777" w:rsidR="00FF217D" w:rsidRDefault="00FF217D" w:rsidP="00FF217D">
      <w:pPr>
        <w:jc w:val="both"/>
        <w:rPr>
          <w:rFonts w:ascii="Times" w:hAnsi="Times"/>
        </w:rPr>
      </w:pPr>
      <w:r>
        <w:rPr>
          <w:rFonts w:ascii="Times" w:hAnsi="Times"/>
        </w:rPr>
        <w:t>Chappell, Jahi (V)</w:t>
      </w:r>
    </w:p>
    <w:p w14:paraId="1C553D24" w14:textId="77777777" w:rsidR="00FF217D" w:rsidRDefault="00FF217D" w:rsidP="00FF217D">
      <w:pPr>
        <w:jc w:val="both"/>
        <w:rPr>
          <w:rFonts w:ascii="Times" w:hAnsi="Times"/>
        </w:rPr>
      </w:pPr>
      <w:r>
        <w:rPr>
          <w:rFonts w:ascii="Times" w:hAnsi="Times"/>
        </w:rPr>
        <w:t>Cooper, Catherine (P)</w:t>
      </w:r>
    </w:p>
    <w:p w14:paraId="0D173D36" w14:textId="77777777" w:rsidR="00FF217D" w:rsidRDefault="00FF217D" w:rsidP="00FF217D">
      <w:pPr>
        <w:jc w:val="both"/>
        <w:rPr>
          <w:rFonts w:ascii="Times" w:hAnsi="Times"/>
        </w:rPr>
      </w:pPr>
      <w:r>
        <w:rPr>
          <w:rFonts w:ascii="Times" w:hAnsi="Times"/>
        </w:rPr>
        <w:t>Felsot, Allan (T-C)</w:t>
      </w:r>
    </w:p>
    <w:p w14:paraId="4F93FDC2" w14:textId="77777777" w:rsidR="00FF217D" w:rsidRDefault="00FF217D" w:rsidP="00FF217D">
      <w:pPr>
        <w:jc w:val="both"/>
        <w:rPr>
          <w:rFonts w:ascii="Times" w:hAnsi="Times"/>
        </w:rPr>
      </w:pPr>
      <w:r>
        <w:rPr>
          <w:rFonts w:ascii="Times" w:hAnsi="Times"/>
        </w:rPr>
        <w:t>Ford, Andrew (P)</w:t>
      </w:r>
    </w:p>
    <w:p w14:paraId="7B7ADDB4" w14:textId="77777777" w:rsidR="00FF217D" w:rsidRDefault="00FF217D" w:rsidP="00FF217D">
      <w:pPr>
        <w:jc w:val="both"/>
        <w:rPr>
          <w:rFonts w:ascii="Times" w:hAnsi="Times"/>
        </w:rPr>
      </w:pPr>
      <w:r>
        <w:rPr>
          <w:rFonts w:ascii="Times" w:hAnsi="Times"/>
        </w:rPr>
        <w:t>Fremier, Alex (P)</w:t>
      </w:r>
    </w:p>
    <w:p w14:paraId="3398479D" w14:textId="77777777" w:rsidR="00FF217D" w:rsidRPr="0027033D" w:rsidRDefault="00FF217D" w:rsidP="00FF217D">
      <w:pPr>
        <w:jc w:val="both"/>
        <w:rPr>
          <w:rFonts w:ascii="Times" w:hAnsi="Times"/>
        </w:rPr>
      </w:pPr>
      <w:r w:rsidRPr="0027033D">
        <w:rPr>
          <w:rFonts w:ascii="Times" w:hAnsi="Times"/>
        </w:rPr>
        <w:t>Gaylord, David (P)</w:t>
      </w:r>
    </w:p>
    <w:p w14:paraId="2F62D0CB" w14:textId="77777777" w:rsidR="0027033D" w:rsidRPr="0027033D" w:rsidRDefault="0027033D" w:rsidP="0027033D">
      <w:pPr>
        <w:jc w:val="both"/>
        <w:rPr>
          <w:rFonts w:ascii="Times" w:hAnsi="Times"/>
        </w:rPr>
      </w:pPr>
      <w:r w:rsidRPr="0027033D">
        <w:rPr>
          <w:rFonts w:ascii="Times" w:hAnsi="Times"/>
        </w:rPr>
        <w:t>Goldberg, Caren (P)</w:t>
      </w:r>
    </w:p>
    <w:p w14:paraId="7CF0B55D" w14:textId="77777777" w:rsidR="0027033D" w:rsidRPr="0027033D" w:rsidRDefault="0027033D" w:rsidP="0027033D">
      <w:pPr>
        <w:jc w:val="both"/>
        <w:rPr>
          <w:rFonts w:ascii="Times" w:hAnsi="Times"/>
        </w:rPr>
      </w:pPr>
      <w:r w:rsidRPr="0027033D">
        <w:rPr>
          <w:rFonts w:ascii="Times" w:hAnsi="Times"/>
        </w:rPr>
        <w:t>Hampton, Stephanie (P)</w:t>
      </w:r>
    </w:p>
    <w:p w14:paraId="396AA4C6" w14:textId="77777777" w:rsidR="0027033D" w:rsidRPr="0027033D" w:rsidRDefault="0027033D" w:rsidP="0027033D">
      <w:pPr>
        <w:jc w:val="both"/>
        <w:rPr>
          <w:rFonts w:ascii="Times" w:hAnsi="Times"/>
        </w:rPr>
      </w:pPr>
      <w:r w:rsidRPr="0027033D">
        <w:rPr>
          <w:rFonts w:ascii="Times" w:hAnsi="Times"/>
        </w:rPr>
        <w:t>Hardesty, Linda (P)</w:t>
      </w:r>
    </w:p>
    <w:p w14:paraId="4B4020A9" w14:textId="77777777" w:rsidR="0027033D" w:rsidRPr="0027033D" w:rsidRDefault="0027033D" w:rsidP="0027033D">
      <w:pPr>
        <w:jc w:val="both"/>
        <w:rPr>
          <w:rFonts w:ascii="Times" w:hAnsi="Times"/>
        </w:rPr>
      </w:pPr>
      <w:r w:rsidRPr="0027033D">
        <w:rPr>
          <w:rFonts w:ascii="Times" w:hAnsi="Times"/>
        </w:rPr>
        <w:t>Harrison, John (V)</w:t>
      </w:r>
    </w:p>
    <w:p w14:paraId="7631E056" w14:textId="77777777" w:rsidR="0027033D" w:rsidRPr="0027033D" w:rsidRDefault="0027033D" w:rsidP="0027033D">
      <w:pPr>
        <w:jc w:val="both"/>
        <w:rPr>
          <w:rFonts w:ascii="Times" w:hAnsi="Times"/>
        </w:rPr>
      </w:pPr>
      <w:r w:rsidRPr="0027033D">
        <w:rPr>
          <w:rFonts w:ascii="Times" w:hAnsi="Times"/>
        </w:rPr>
        <w:t>Henderson, Stephen (V)</w:t>
      </w:r>
    </w:p>
    <w:p w14:paraId="7278477D" w14:textId="77777777" w:rsidR="0027033D" w:rsidRPr="0027033D" w:rsidRDefault="0027033D" w:rsidP="0027033D">
      <w:pPr>
        <w:jc w:val="both"/>
        <w:rPr>
          <w:rFonts w:ascii="Times" w:hAnsi="Times"/>
        </w:rPr>
      </w:pPr>
      <w:r w:rsidRPr="0027033D">
        <w:rPr>
          <w:rFonts w:ascii="Times" w:hAnsi="Times"/>
        </w:rPr>
        <w:t>Katz, Stephen (P)</w:t>
      </w:r>
    </w:p>
    <w:p w14:paraId="242492AA" w14:textId="77777777" w:rsidR="00FF217D" w:rsidRDefault="00FF217D" w:rsidP="00FF217D">
      <w:pPr>
        <w:jc w:val="both"/>
        <w:rPr>
          <w:rFonts w:ascii="Times" w:hAnsi="Times"/>
        </w:rPr>
      </w:pPr>
      <w:r w:rsidRPr="0027033D">
        <w:rPr>
          <w:rFonts w:ascii="Times" w:hAnsi="Times"/>
        </w:rPr>
        <w:t>Keller, Kent (P)</w:t>
      </w:r>
    </w:p>
    <w:p w14:paraId="2A1B40FA" w14:textId="77777777" w:rsidR="00FF217D" w:rsidRDefault="00FF217D" w:rsidP="00FF217D">
      <w:pPr>
        <w:jc w:val="both"/>
        <w:rPr>
          <w:rFonts w:ascii="Times" w:hAnsi="Times"/>
        </w:rPr>
      </w:pPr>
      <w:r>
        <w:rPr>
          <w:rFonts w:ascii="Times" w:hAnsi="Times"/>
        </w:rPr>
        <w:t>Larson, Peter (P)</w:t>
      </w:r>
    </w:p>
    <w:p w14:paraId="729879A7" w14:textId="77777777" w:rsidR="00FF217D" w:rsidRDefault="00FF217D" w:rsidP="00FF217D">
      <w:pPr>
        <w:jc w:val="both"/>
        <w:rPr>
          <w:rFonts w:ascii="Times" w:hAnsi="Times"/>
        </w:rPr>
      </w:pPr>
      <w:r>
        <w:rPr>
          <w:rFonts w:ascii="Times" w:hAnsi="Times"/>
        </w:rPr>
        <w:t>Moore, Barry (P)</w:t>
      </w:r>
    </w:p>
    <w:p w14:paraId="5E7FFCC5" w14:textId="77777777" w:rsidR="00FF217D" w:rsidRDefault="00FF217D" w:rsidP="00FF217D">
      <w:pPr>
        <w:jc w:val="both"/>
        <w:rPr>
          <w:rFonts w:ascii="Times" w:hAnsi="Times"/>
        </w:rPr>
      </w:pPr>
      <w:r>
        <w:rPr>
          <w:rFonts w:ascii="Times" w:hAnsi="Times"/>
        </w:rPr>
        <w:t>Orr, Cailin Huyck (P)</w:t>
      </w:r>
    </w:p>
    <w:p w14:paraId="6F10EA34" w14:textId="77777777" w:rsidR="00FF217D" w:rsidRDefault="00FF217D" w:rsidP="00FF217D">
      <w:pPr>
        <w:jc w:val="both"/>
        <w:rPr>
          <w:rFonts w:ascii="Times" w:hAnsi="Times"/>
        </w:rPr>
      </w:pPr>
      <w:r>
        <w:rPr>
          <w:rFonts w:ascii="Times" w:hAnsi="Times"/>
        </w:rPr>
        <w:t>Ostrom, Marcia (P)</w:t>
      </w:r>
    </w:p>
    <w:p w14:paraId="76F5C885" w14:textId="77777777" w:rsidR="00FF217D" w:rsidRDefault="00FF217D" w:rsidP="00FF217D">
      <w:pPr>
        <w:jc w:val="both"/>
        <w:rPr>
          <w:rFonts w:ascii="Times" w:hAnsi="Times"/>
        </w:rPr>
      </w:pPr>
      <w:r>
        <w:rPr>
          <w:rFonts w:ascii="Times" w:hAnsi="Times"/>
        </w:rPr>
        <w:t>Pratt, James (T-C)</w:t>
      </w:r>
    </w:p>
    <w:p w14:paraId="4E1A8B6E" w14:textId="77777777" w:rsidR="00FF217D" w:rsidRDefault="00FF217D" w:rsidP="00FF217D">
      <w:pPr>
        <w:jc w:val="both"/>
        <w:rPr>
          <w:rFonts w:ascii="Times" w:hAnsi="Times"/>
        </w:rPr>
      </w:pPr>
      <w:r>
        <w:rPr>
          <w:rFonts w:ascii="Times" w:hAnsi="Times"/>
        </w:rPr>
        <w:t>Robbins, Charlie (P)</w:t>
      </w:r>
    </w:p>
    <w:p w14:paraId="6B63D133" w14:textId="77777777" w:rsidR="00FF217D" w:rsidRDefault="00FF217D" w:rsidP="00FF217D">
      <w:pPr>
        <w:jc w:val="both"/>
        <w:rPr>
          <w:rFonts w:ascii="Times" w:hAnsi="Times"/>
        </w:rPr>
      </w:pPr>
      <w:r>
        <w:rPr>
          <w:rFonts w:ascii="Times" w:hAnsi="Times"/>
        </w:rPr>
        <w:t>Sayler, Rod (P)</w:t>
      </w:r>
    </w:p>
    <w:p w14:paraId="6F5D9459" w14:textId="77777777" w:rsidR="00FF217D" w:rsidRDefault="00FF217D" w:rsidP="00FF217D">
      <w:pPr>
        <w:jc w:val="both"/>
        <w:rPr>
          <w:rFonts w:ascii="Times" w:hAnsi="Times"/>
        </w:rPr>
      </w:pPr>
      <w:r>
        <w:rPr>
          <w:rFonts w:ascii="Times" w:hAnsi="Times"/>
        </w:rPr>
        <w:t>Schulze-Makuch, Dirk (P)</w:t>
      </w:r>
    </w:p>
    <w:p w14:paraId="7411203A" w14:textId="77777777" w:rsidR="00FF217D" w:rsidRDefault="00FF217D" w:rsidP="00FF217D">
      <w:pPr>
        <w:jc w:val="both"/>
        <w:rPr>
          <w:rFonts w:ascii="Times" w:hAnsi="Times"/>
        </w:rPr>
      </w:pPr>
      <w:r>
        <w:rPr>
          <w:rFonts w:ascii="Times" w:hAnsi="Times"/>
        </w:rPr>
        <w:t>Shipley, Lisa (P)</w:t>
      </w:r>
    </w:p>
    <w:p w14:paraId="500E41B0" w14:textId="77777777" w:rsidR="00FF217D" w:rsidRDefault="00FF217D" w:rsidP="00FF217D">
      <w:pPr>
        <w:jc w:val="both"/>
        <w:rPr>
          <w:rFonts w:ascii="Times" w:hAnsi="Times"/>
        </w:rPr>
      </w:pPr>
      <w:r>
        <w:rPr>
          <w:rFonts w:ascii="Times" w:hAnsi="Times"/>
        </w:rPr>
        <w:t>Swanson, Mark (P)</w:t>
      </w:r>
    </w:p>
    <w:p w14:paraId="4DFAD713" w14:textId="77777777" w:rsidR="00FF217D" w:rsidRDefault="00FF217D" w:rsidP="00FF217D">
      <w:pPr>
        <w:jc w:val="both"/>
        <w:rPr>
          <w:rFonts w:ascii="Times" w:hAnsi="Times"/>
        </w:rPr>
      </w:pPr>
      <w:r>
        <w:rPr>
          <w:rFonts w:ascii="Times" w:hAnsi="Times"/>
        </w:rPr>
        <w:t>Tissot, Brian (V)</w:t>
      </w:r>
    </w:p>
    <w:p w14:paraId="2B19E173" w14:textId="77777777" w:rsidR="00FF217D" w:rsidRDefault="00FF217D" w:rsidP="00FF217D">
      <w:pPr>
        <w:jc w:val="both"/>
        <w:rPr>
          <w:rFonts w:ascii="Times" w:hAnsi="Times"/>
        </w:rPr>
      </w:pPr>
      <w:r>
        <w:rPr>
          <w:rFonts w:ascii="Times" w:hAnsi="Times"/>
        </w:rPr>
        <w:t>Vervoort, Jeffrey (P)</w:t>
      </w:r>
    </w:p>
    <w:p w14:paraId="1AEAC1AF" w14:textId="77777777" w:rsidR="00FF217D" w:rsidRDefault="00FF217D" w:rsidP="00FF217D">
      <w:pPr>
        <w:jc w:val="both"/>
        <w:rPr>
          <w:rFonts w:ascii="Times" w:hAnsi="Times"/>
        </w:rPr>
      </w:pPr>
      <w:r>
        <w:rPr>
          <w:rFonts w:ascii="Times" w:hAnsi="Times"/>
        </w:rPr>
        <w:t>Watkinson, John (P)</w:t>
      </w:r>
    </w:p>
    <w:p w14:paraId="3B15264C" w14:textId="77777777" w:rsidR="00FF217D" w:rsidRDefault="00FF217D" w:rsidP="00FF217D">
      <w:pPr>
        <w:jc w:val="both"/>
        <w:rPr>
          <w:rFonts w:ascii="Times" w:hAnsi="Times"/>
        </w:rPr>
      </w:pPr>
      <w:r>
        <w:rPr>
          <w:rFonts w:ascii="Times" w:hAnsi="Times"/>
        </w:rPr>
        <w:t>Wielgus, Rob (P)</w:t>
      </w:r>
    </w:p>
    <w:p w14:paraId="356B15A4" w14:textId="77777777" w:rsidR="00FF217D" w:rsidRDefault="00FF217D" w:rsidP="00FF217D">
      <w:pPr>
        <w:jc w:val="both"/>
        <w:rPr>
          <w:rFonts w:ascii="Times" w:hAnsi="Times"/>
        </w:rPr>
      </w:pPr>
      <w:r>
        <w:rPr>
          <w:rFonts w:ascii="Times" w:hAnsi="Times"/>
        </w:rPr>
        <w:t>Wolff, John (P)</w:t>
      </w:r>
    </w:p>
    <w:p w14:paraId="6829FADC" w14:textId="77777777" w:rsidR="00FF217D" w:rsidRDefault="00FF217D" w:rsidP="00FF217D">
      <w:pPr>
        <w:jc w:val="both"/>
        <w:rPr>
          <w:rFonts w:ascii="Times" w:hAnsi="Times"/>
        </w:rPr>
      </w:pPr>
      <w:r>
        <w:rPr>
          <w:rFonts w:ascii="Times" w:hAnsi="Times"/>
        </w:rPr>
        <w:t>Zamora, Ben (P)</w:t>
      </w:r>
    </w:p>
    <w:p w14:paraId="2D89B24C" w14:textId="77777777" w:rsidR="00FF217D" w:rsidRDefault="00FF217D" w:rsidP="00FF217D">
      <w:pPr>
        <w:jc w:val="both"/>
        <w:rPr>
          <w:rFonts w:ascii="Times" w:hAnsi="Times"/>
        </w:rPr>
      </w:pPr>
    </w:p>
    <w:p w14:paraId="1689E86D" w14:textId="77777777" w:rsidR="00FF217D" w:rsidRPr="0018086C" w:rsidRDefault="00FF217D" w:rsidP="00FF217D">
      <w:pPr>
        <w:jc w:val="both"/>
        <w:rPr>
          <w:rFonts w:ascii="Times" w:hAnsi="Times"/>
          <w:u w:val="single"/>
        </w:rPr>
      </w:pPr>
      <w:r w:rsidRPr="0018086C">
        <w:rPr>
          <w:rFonts w:ascii="Times" w:hAnsi="Times"/>
          <w:u w:val="single"/>
        </w:rPr>
        <w:t>Clinical and research faculty:</w:t>
      </w:r>
    </w:p>
    <w:p w14:paraId="43A656C5" w14:textId="77777777" w:rsidR="00FF217D" w:rsidRDefault="00FF217D" w:rsidP="00FF217D">
      <w:pPr>
        <w:jc w:val="both"/>
        <w:rPr>
          <w:rFonts w:ascii="Times" w:hAnsi="Times"/>
        </w:rPr>
      </w:pPr>
      <w:r>
        <w:rPr>
          <w:rFonts w:ascii="Times" w:hAnsi="Times"/>
        </w:rPr>
        <w:t>Beall, Allyson (P)</w:t>
      </w:r>
    </w:p>
    <w:p w14:paraId="5F5B8DBE" w14:textId="77777777" w:rsidR="00FF217D" w:rsidRDefault="00FF217D" w:rsidP="00FF217D">
      <w:pPr>
        <w:jc w:val="both"/>
        <w:rPr>
          <w:rFonts w:ascii="Times" w:hAnsi="Times"/>
        </w:rPr>
      </w:pPr>
      <w:r>
        <w:rPr>
          <w:rFonts w:ascii="Times" w:hAnsi="Times"/>
        </w:rPr>
        <w:t>Neill, Owen (P)</w:t>
      </w:r>
    </w:p>
    <w:p w14:paraId="5659AB7B" w14:textId="77777777" w:rsidR="00FF217D" w:rsidRDefault="00FF217D" w:rsidP="00FF217D">
      <w:pPr>
        <w:jc w:val="both"/>
        <w:rPr>
          <w:rFonts w:ascii="Times" w:hAnsi="Times"/>
        </w:rPr>
      </w:pPr>
      <w:r>
        <w:rPr>
          <w:rFonts w:ascii="Times" w:hAnsi="Times"/>
        </w:rPr>
        <w:t>Rollwagen-Bollens, Gretchen (V)</w:t>
      </w:r>
    </w:p>
    <w:p w14:paraId="49147862" w14:textId="77777777" w:rsidR="00FF217D" w:rsidRDefault="00FF217D" w:rsidP="00FF217D">
      <w:pPr>
        <w:jc w:val="both"/>
        <w:rPr>
          <w:rFonts w:ascii="Times" w:hAnsi="Times"/>
        </w:rPr>
      </w:pPr>
      <w:r>
        <w:rPr>
          <w:rFonts w:ascii="Times" w:hAnsi="Times"/>
        </w:rPr>
        <w:t>Thornton, Daniel (P)</w:t>
      </w:r>
    </w:p>
    <w:p w14:paraId="315B1441" w14:textId="77777777" w:rsidR="00FF217D" w:rsidRDefault="00FF217D" w:rsidP="00FF217D">
      <w:pPr>
        <w:jc w:val="both"/>
        <w:rPr>
          <w:rFonts w:ascii="Times" w:hAnsi="Times"/>
        </w:rPr>
      </w:pPr>
    </w:p>
    <w:p w14:paraId="0E24D47D" w14:textId="77777777" w:rsidR="00FF217D" w:rsidRDefault="00FF217D" w:rsidP="00FF217D">
      <w:pPr>
        <w:jc w:val="both"/>
        <w:rPr>
          <w:rFonts w:ascii="Times" w:hAnsi="Times"/>
          <w:u w:val="single"/>
        </w:rPr>
      </w:pPr>
      <w:r>
        <w:rPr>
          <w:rFonts w:ascii="Times" w:hAnsi="Times"/>
          <w:u w:val="single"/>
        </w:rPr>
        <w:t>Affiliate faculty (incomplete)</w:t>
      </w:r>
    </w:p>
    <w:p w14:paraId="35F86ED7" w14:textId="77777777" w:rsidR="00FF217D" w:rsidRDefault="00FF217D" w:rsidP="00FF217D">
      <w:pPr>
        <w:jc w:val="both"/>
        <w:rPr>
          <w:rFonts w:ascii="Times" w:hAnsi="Times"/>
        </w:rPr>
      </w:pPr>
      <w:r>
        <w:rPr>
          <w:rFonts w:ascii="Times" w:hAnsi="Times"/>
        </w:rPr>
        <w:t>Bishop, John (V)</w:t>
      </w:r>
    </w:p>
    <w:p w14:paraId="16C10720" w14:textId="77777777" w:rsidR="00FF217D" w:rsidRDefault="00FF217D" w:rsidP="00FF217D">
      <w:pPr>
        <w:jc w:val="both"/>
        <w:rPr>
          <w:rFonts w:ascii="Times" w:hAnsi="Times"/>
        </w:rPr>
      </w:pPr>
      <w:r>
        <w:rPr>
          <w:rFonts w:ascii="Times" w:hAnsi="Times"/>
        </w:rPr>
        <w:t>Norton, Todd (P)</w:t>
      </w:r>
    </w:p>
    <w:p w14:paraId="063B0203" w14:textId="77777777" w:rsidR="00FF217D" w:rsidRDefault="00FF217D" w:rsidP="00FF217D">
      <w:pPr>
        <w:jc w:val="both"/>
        <w:rPr>
          <w:rFonts w:ascii="Times" w:hAnsi="Times"/>
        </w:rPr>
      </w:pPr>
      <w:r>
        <w:rPr>
          <w:rFonts w:ascii="Times" w:hAnsi="Times"/>
        </w:rPr>
        <w:t>Phillips, Ruth (V)</w:t>
      </w:r>
    </w:p>
    <w:p w14:paraId="20C8E716" w14:textId="77777777" w:rsidR="00FF217D" w:rsidRDefault="00FF217D" w:rsidP="00FF217D">
      <w:pPr>
        <w:jc w:val="both"/>
        <w:rPr>
          <w:rFonts w:ascii="Times" w:hAnsi="Times"/>
        </w:rPr>
      </w:pPr>
      <w:r>
        <w:rPr>
          <w:rFonts w:ascii="Times" w:hAnsi="Times"/>
        </w:rPr>
        <w:t>Schultz, Cheryl (V)</w:t>
      </w:r>
    </w:p>
    <w:p w14:paraId="56560118" w14:textId="77777777" w:rsidR="00FF217D" w:rsidRDefault="00FF217D" w:rsidP="00FF217D">
      <w:pPr>
        <w:jc w:val="both"/>
        <w:rPr>
          <w:rFonts w:ascii="Times" w:hAnsi="Times"/>
        </w:rPr>
      </w:pPr>
      <w:r>
        <w:rPr>
          <w:rFonts w:ascii="Times" w:hAnsi="Times"/>
        </w:rPr>
        <w:t>Sylevstor, Steve (V)</w:t>
      </w:r>
    </w:p>
    <w:p w14:paraId="3C74E836" w14:textId="77777777" w:rsidR="00FF217D" w:rsidRPr="00B72612" w:rsidRDefault="00FF217D" w:rsidP="00FF217D">
      <w:pPr>
        <w:jc w:val="both"/>
        <w:rPr>
          <w:rFonts w:ascii="Times" w:hAnsi="Times"/>
        </w:rPr>
      </w:pPr>
    </w:p>
    <w:p w14:paraId="6BFD2812" w14:textId="77777777" w:rsidR="00FF217D" w:rsidRPr="00D675C7" w:rsidRDefault="00FF217D" w:rsidP="00FF217D">
      <w:pPr>
        <w:jc w:val="both"/>
        <w:rPr>
          <w:rFonts w:ascii="Times" w:hAnsi="Times"/>
          <w:u w:val="single"/>
        </w:rPr>
      </w:pPr>
      <w:r w:rsidRPr="00D675C7">
        <w:rPr>
          <w:rFonts w:ascii="Times" w:hAnsi="Times"/>
          <w:u w:val="single"/>
        </w:rPr>
        <w:t>Adjunct faculty</w:t>
      </w:r>
      <w:r>
        <w:rPr>
          <w:rFonts w:ascii="Times" w:hAnsi="Times"/>
          <w:u w:val="single"/>
        </w:rPr>
        <w:t xml:space="preserve"> (incomplete)</w:t>
      </w:r>
    </w:p>
    <w:p w14:paraId="69F72D2D" w14:textId="77777777" w:rsidR="00FF217D" w:rsidRDefault="00FF217D" w:rsidP="00FF217D">
      <w:pPr>
        <w:jc w:val="both"/>
        <w:rPr>
          <w:rFonts w:ascii="Times" w:hAnsi="Times"/>
        </w:rPr>
      </w:pPr>
      <w:r>
        <w:rPr>
          <w:rFonts w:ascii="Times" w:hAnsi="Times"/>
        </w:rPr>
        <w:t>Conrey, Rick (P)</w:t>
      </w:r>
    </w:p>
    <w:p w14:paraId="4A8D1441" w14:textId="2A40E0AB" w:rsidR="00FF217D" w:rsidRDefault="006B2F5E" w:rsidP="00FF217D">
      <w:pPr>
        <w:jc w:val="both"/>
        <w:rPr>
          <w:rFonts w:ascii="Times" w:hAnsi="Times"/>
        </w:rPr>
      </w:pPr>
      <w:ins w:id="16" w:author="John Wolff" w:date="2014-01-29T23:48:00Z">
        <w:r>
          <w:rPr>
            <w:rFonts w:ascii="Times" w:hAnsi="Times"/>
          </w:rPr>
          <w:t>*</w:t>
        </w:r>
      </w:ins>
      <w:r w:rsidR="00FF217D">
        <w:rPr>
          <w:rFonts w:ascii="Times" w:hAnsi="Times"/>
        </w:rPr>
        <w:t>Cook, Rachel (P)</w:t>
      </w:r>
    </w:p>
    <w:p w14:paraId="214ED396" w14:textId="15F7D804" w:rsidR="00FF217D" w:rsidRDefault="006B2F5E" w:rsidP="00FF217D">
      <w:pPr>
        <w:jc w:val="both"/>
        <w:rPr>
          <w:rFonts w:ascii="Times" w:hAnsi="Times"/>
        </w:rPr>
      </w:pPr>
      <w:ins w:id="17" w:author="John Wolff" w:date="2014-01-29T23:48:00Z">
        <w:r>
          <w:rPr>
            <w:rFonts w:ascii="Times" w:hAnsi="Times"/>
          </w:rPr>
          <w:t>*</w:t>
        </w:r>
      </w:ins>
      <w:r w:rsidR="00FF217D">
        <w:rPr>
          <w:rFonts w:ascii="Times" w:hAnsi="Times"/>
        </w:rPr>
        <w:t>Dauble, Dennis (T-C)</w:t>
      </w:r>
    </w:p>
    <w:p w14:paraId="6817F064" w14:textId="6026C766" w:rsidR="00FF217D" w:rsidRDefault="006B2F5E" w:rsidP="00FF217D">
      <w:pPr>
        <w:jc w:val="both"/>
        <w:rPr>
          <w:rFonts w:ascii="Times" w:hAnsi="Times"/>
        </w:rPr>
      </w:pPr>
      <w:ins w:id="18" w:author="John Wolff" w:date="2014-01-29T23:48:00Z">
        <w:r>
          <w:rPr>
            <w:rFonts w:ascii="Times" w:hAnsi="Times"/>
          </w:rPr>
          <w:t>*</w:t>
        </w:r>
      </w:ins>
      <w:r w:rsidR="00FF217D">
        <w:rPr>
          <w:rFonts w:ascii="Times" w:hAnsi="Times"/>
        </w:rPr>
        <w:t>Patton, Regan (P)</w:t>
      </w:r>
    </w:p>
    <w:p w14:paraId="796E106E" w14:textId="4ABC8BDD" w:rsidR="00FF217D" w:rsidRDefault="006B2F5E" w:rsidP="00FF217D">
      <w:pPr>
        <w:jc w:val="both"/>
        <w:rPr>
          <w:rFonts w:ascii="Times" w:hAnsi="Times"/>
        </w:rPr>
      </w:pPr>
      <w:ins w:id="19" w:author="John Wolff" w:date="2014-01-29T23:48:00Z">
        <w:r>
          <w:rPr>
            <w:rFonts w:ascii="Times" w:hAnsi="Times"/>
          </w:rPr>
          <w:t>*</w:t>
        </w:r>
      </w:ins>
      <w:r w:rsidR="00FF217D">
        <w:rPr>
          <w:rFonts w:ascii="Times" w:hAnsi="Times"/>
        </w:rPr>
        <w:t>Rachlow, Janet (P, pending)</w:t>
      </w:r>
    </w:p>
    <w:p w14:paraId="0E793F94" w14:textId="3E4E8822" w:rsidR="00FF217D" w:rsidRDefault="006B2F5E" w:rsidP="00FF217D">
      <w:pPr>
        <w:jc w:val="both"/>
        <w:rPr>
          <w:rFonts w:ascii="Times" w:hAnsi="Times"/>
        </w:rPr>
      </w:pPr>
      <w:ins w:id="20" w:author="John Wolff" w:date="2014-01-29T23:48:00Z">
        <w:r>
          <w:rPr>
            <w:rFonts w:ascii="Times" w:hAnsi="Times"/>
          </w:rPr>
          <w:t>*</w:t>
        </w:r>
      </w:ins>
      <w:r w:rsidR="00FF217D">
        <w:rPr>
          <w:rFonts w:ascii="Times" w:hAnsi="Times"/>
        </w:rPr>
        <w:t>Reidel, Stephen (T-C)</w:t>
      </w:r>
    </w:p>
    <w:p w14:paraId="5C88CEBB" w14:textId="65C95AF0" w:rsidR="00FF217D" w:rsidRDefault="006B2F5E" w:rsidP="00FF217D">
      <w:pPr>
        <w:jc w:val="both"/>
        <w:rPr>
          <w:rFonts w:ascii="Times" w:hAnsi="Times"/>
        </w:rPr>
      </w:pPr>
      <w:ins w:id="21" w:author="John Wolff" w:date="2014-01-29T23:48:00Z">
        <w:r>
          <w:rPr>
            <w:rFonts w:ascii="Times" w:hAnsi="Times"/>
          </w:rPr>
          <w:t>*</w:t>
        </w:r>
      </w:ins>
      <w:r w:rsidR="00FF217D">
        <w:rPr>
          <w:rFonts w:ascii="Times" w:hAnsi="Times"/>
        </w:rPr>
        <w:t>Rowe, Michael (P)</w:t>
      </w:r>
    </w:p>
    <w:p w14:paraId="076FBE18" w14:textId="77777777" w:rsidR="00FF217D" w:rsidRDefault="00FF217D" w:rsidP="00FF217D">
      <w:pPr>
        <w:jc w:val="both"/>
        <w:rPr>
          <w:rFonts w:ascii="Times" w:hAnsi="Times"/>
        </w:rPr>
      </w:pPr>
      <w:r>
        <w:rPr>
          <w:rFonts w:ascii="Times" w:hAnsi="Times"/>
        </w:rPr>
        <w:t>Rupp, Rick (P, pending)</w:t>
      </w:r>
    </w:p>
    <w:p w14:paraId="64DC503F" w14:textId="78B29A2D" w:rsidR="00FF217D" w:rsidRDefault="006B2F5E" w:rsidP="00FF217D">
      <w:pPr>
        <w:jc w:val="both"/>
        <w:rPr>
          <w:rFonts w:ascii="Times" w:hAnsi="Times"/>
        </w:rPr>
      </w:pPr>
      <w:ins w:id="22" w:author="John Wolff" w:date="2014-01-29T23:49:00Z">
        <w:r>
          <w:rPr>
            <w:rFonts w:ascii="Times" w:hAnsi="Times"/>
          </w:rPr>
          <w:t>*</w:t>
        </w:r>
      </w:ins>
      <w:r w:rsidR="00FF217D">
        <w:rPr>
          <w:rFonts w:ascii="Times" w:hAnsi="Times"/>
        </w:rPr>
        <w:t>Schallenberger, Edward (P)</w:t>
      </w:r>
    </w:p>
    <w:p w14:paraId="72FF5D32" w14:textId="76D1AD40" w:rsidR="00FF217D" w:rsidRDefault="006B2F5E" w:rsidP="00FF217D">
      <w:pPr>
        <w:jc w:val="both"/>
        <w:rPr>
          <w:rFonts w:ascii="Times" w:hAnsi="Times"/>
        </w:rPr>
      </w:pPr>
      <w:ins w:id="23" w:author="John Wolff" w:date="2014-01-29T23:49:00Z">
        <w:r>
          <w:rPr>
            <w:rFonts w:ascii="Times" w:hAnsi="Times"/>
          </w:rPr>
          <w:t>*</w:t>
        </w:r>
      </w:ins>
      <w:r w:rsidR="00FF217D">
        <w:rPr>
          <w:rFonts w:ascii="Times" w:hAnsi="Times"/>
        </w:rPr>
        <w:t>Self, Stephen (P)</w:t>
      </w:r>
    </w:p>
    <w:p w14:paraId="49A73EF9" w14:textId="64F068A8" w:rsidR="00FF217D" w:rsidRDefault="006B2F5E" w:rsidP="00FF217D">
      <w:pPr>
        <w:rPr>
          <w:rFonts w:ascii="Times" w:hAnsi="Times"/>
        </w:rPr>
      </w:pPr>
      <w:ins w:id="24" w:author="John Wolff" w:date="2014-01-29T23:49:00Z">
        <w:r>
          <w:rPr>
            <w:rFonts w:ascii="Times" w:hAnsi="Times"/>
          </w:rPr>
          <w:t>*</w:t>
        </w:r>
      </w:ins>
      <w:r w:rsidR="00FF217D">
        <w:rPr>
          <w:rFonts w:ascii="Times" w:hAnsi="Times"/>
        </w:rPr>
        <w:t>Strand, John (V)</w:t>
      </w:r>
    </w:p>
    <w:p w14:paraId="3027C162" w14:textId="77777777" w:rsidR="00FF217D" w:rsidRPr="00BD6E1C" w:rsidRDefault="00FF217D" w:rsidP="00FF217D">
      <w:pPr>
        <w:jc w:val="both"/>
        <w:rPr>
          <w:rFonts w:ascii="Times" w:hAnsi="Times"/>
        </w:rPr>
      </w:pPr>
    </w:p>
    <w:p w14:paraId="003287CD" w14:textId="77777777" w:rsidR="00FF217D" w:rsidRPr="00DF32DD" w:rsidRDefault="00FF217D" w:rsidP="00FF217D">
      <w:pPr>
        <w:jc w:val="both"/>
        <w:rPr>
          <w:rFonts w:ascii="Times" w:hAnsi="Times"/>
          <w:u w:val="single"/>
        </w:rPr>
      </w:pPr>
      <w:r w:rsidRPr="00DF32DD">
        <w:rPr>
          <w:rFonts w:ascii="Times" w:hAnsi="Times"/>
          <w:u w:val="single"/>
        </w:rPr>
        <w:t>Emeritus faculty</w:t>
      </w:r>
    </w:p>
    <w:p w14:paraId="2D90639E" w14:textId="77777777" w:rsidR="00FF217D" w:rsidRDefault="00FF217D" w:rsidP="00FF217D">
      <w:pPr>
        <w:jc w:val="both"/>
        <w:rPr>
          <w:rFonts w:ascii="Times" w:hAnsi="Times"/>
        </w:rPr>
      </w:pPr>
      <w:r>
        <w:rPr>
          <w:rFonts w:ascii="Times" w:hAnsi="Times"/>
        </w:rPr>
        <w:t>Baumgartner, David (P)</w:t>
      </w:r>
    </w:p>
    <w:p w14:paraId="174A7B52" w14:textId="77777777" w:rsidR="00FF217D" w:rsidRDefault="00FF217D" w:rsidP="00FF217D">
      <w:pPr>
        <w:jc w:val="both"/>
        <w:rPr>
          <w:rFonts w:ascii="Times" w:hAnsi="Times"/>
        </w:rPr>
      </w:pPr>
      <w:r>
        <w:rPr>
          <w:rFonts w:ascii="Times" w:hAnsi="Times"/>
        </w:rPr>
        <w:t>Budd, William (P)</w:t>
      </w:r>
    </w:p>
    <w:p w14:paraId="1F69AF44" w14:textId="77777777" w:rsidR="00FF217D" w:rsidRDefault="00FF217D" w:rsidP="00FF217D">
      <w:pPr>
        <w:jc w:val="both"/>
        <w:rPr>
          <w:rFonts w:ascii="Times" w:hAnsi="Times"/>
        </w:rPr>
      </w:pPr>
      <w:r>
        <w:rPr>
          <w:rFonts w:ascii="Times" w:hAnsi="Times"/>
        </w:rPr>
        <w:t>Chapman, Roger (P)</w:t>
      </w:r>
    </w:p>
    <w:p w14:paraId="34757934" w14:textId="77777777" w:rsidR="00FF217D" w:rsidRDefault="00FF217D" w:rsidP="00FF217D">
      <w:pPr>
        <w:jc w:val="both"/>
        <w:rPr>
          <w:rFonts w:ascii="Times" w:hAnsi="Times"/>
        </w:rPr>
      </w:pPr>
      <w:r>
        <w:rPr>
          <w:rFonts w:ascii="Times" w:hAnsi="Times"/>
        </w:rPr>
        <w:t>Foit, Franklin (P)</w:t>
      </w:r>
    </w:p>
    <w:p w14:paraId="19B78DE5" w14:textId="77777777" w:rsidR="00FF217D" w:rsidRDefault="00FF217D" w:rsidP="00FF217D">
      <w:pPr>
        <w:jc w:val="both"/>
        <w:rPr>
          <w:rFonts w:ascii="Times" w:hAnsi="Times"/>
        </w:rPr>
      </w:pPr>
      <w:r>
        <w:rPr>
          <w:rFonts w:ascii="Times" w:hAnsi="Times"/>
        </w:rPr>
        <w:t>Hanley, Donald (P)</w:t>
      </w:r>
    </w:p>
    <w:p w14:paraId="31CB410A" w14:textId="77777777" w:rsidR="00FF217D" w:rsidRDefault="00FF217D" w:rsidP="00FF217D">
      <w:pPr>
        <w:jc w:val="both"/>
        <w:rPr>
          <w:rFonts w:ascii="Times" w:hAnsi="Times"/>
        </w:rPr>
      </w:pPr>
      <w:r>
        <w:rPr>
          <w:rFonts w:ascii="Times" w:hAnsi="Times"/>
        </w:rPr>
        <w:t>Hinman, George (P)</w:t>
      </w:r>
    </w:p>
    <w:p w14:paraId="5D8AF4F9" w14:textId="77777777" w:rsidR="00FF217D" w:rsidRDefault="00FF217D" w:rsidP="00FF217D">
      <w:pPr>
        <w:jc w:val="both"/>
        <w:rPr>
          <w:rFonts w:ascii="Times" w:hAnsi="Times"/>
        </w:rPr>
      </w:pPr>
      <w:r>
        <w:rPr>
          <w:rFonts w:ascii="Times" w:hAnsi="Times"/>
        </w:rPr>
        <w:t>Rosenberg, Philip (P)</w:t>
      </w:r>
    </w:p>
    <w:p w14:paraId="36E4D437" w14:textId="77777777" w:rsidR="00FF217D" w:rsidRDefault="00FF217D" w:rsidP="00FF217D">
      <w:pPr>
        <w:jc w:val="both"/>
        <w:rPr>
          <w:rFonts w:ascii="Times" w:hAnsi="Times"/>
        </w:rPr>
      </w:pPr>
      <w:r>
        <w:rPr>
          <w:rFonts w:ascii="Times" w:hAnsi="Times"/>
        </w:rPr>
        <w:t>Shew, Dick (P)</w:t>
      </w:r>
    </w:p>
    <w:p w14:paraId="03AE2112" w14:textId="77777777" w:rsidR="00FF217D" w:rsidRDefault="00FF217D" w:rsidP="00FF217D">
      <w:pPr>
        <w:jc w:val="both"/>
        <w:rPr>
          <w:rFonts w:ascii="Times" w:hAnsi="Times"/>
        </w:rPr>
      </w:pPr>
      <w:r>
        <w:rPr>
          <w:rFonts w:ascii="Times" w:hAnsi="Times"/>
        </w:rPr>
        <w:t>Webster, Gary (P)</w:t>
      </w:r>
    </w:p>
    <w:p w14:paraId="499DF218" w14:textId="77777777" w:rsidR="00F15FBB" w:rsidRPr="00BD6E1C" w:rsidRDefault="00F15FBB" w:rsidP="00F15FBB">
      <w:pPr>
        <w:jc w:val="both"/>
        <w:rPr>
          <w:rFonts w:ascii="Times" w:hAnsi="Times"/>
        </w:rPr>
      </w:pPr>
    </w:p>
    <w:p w14:paraId="4B5D4ED8" w14:textId="09F30E5F" w:rsidR="00F15FBB" w:rsidRPr="00BD6E1C" w:rsidRDefault="00F15FBB" w:rsidP="00F15FBB">
      <w:pPr>
        <w:ind w:left="360" w:hanging="360"/>
        <w:jc w:val="both"/>
        <w:rPr>
          <w:rFonts w:ascii="Times" w:hAnsi="Times"/>
        </w:rPr>
      </w:pPr>
      <w:r w:rsidRPr="001C1980">
        <w:rPr>
          <w:rFonts w:ascii="Times" w:hAnsi="Times"/>
          <w:b/>
        </w:rPr>
        <w:t>B.</w:t>
      </w:r>
      <w:r>
        <w:rPr>
          <w:rFonts w:ascii="Times" w:hAnsi="Times"/>
          <w:b/>
        </w:rPr>
        <w:t xml:space="preserve"> </w:t>
      </w:r>
      <w:r w:rsidRPr="00BD6E1C">
        <w:rPr>
          <w:rFonts w:ascii="Times" w:hAnsi="Times"/>
        </w:rPr>
        <w:t xml:space="preserve"> The </w:t>
      </w:r>
      <w:r>
        <w:rPr>
          <w:rFonts w:ascii="Times" w:hAnsi="Times"/>
        </w:rPr>
        <w:t xml:space="preserve">Associate </w:t>
      </w:r>
      <w:r w:rsidRPr="00BD6E1C">
        <w:rPr>
          <w:rFonts w:ascii="Times" w:hAnsi="Times"/>
        </w:rPr>
        <w:t>Director is responsible for submitting an updated list of active and inactive Graduate Faculty participants to the Dean of the Graduate School annually, each fall, for approval.</w:t>
      </w:r>
    </w:p>
    <w:p w14:paraId="55A6A349" w14:textId="77777777" w:rsidR="00F15FBB" w:rsidRPr="00DF531D" w:rsidRDefault="00F15FBB" w:rsidP="00F15FBB">
      <w:pPr>
        <w:rPr>
          <w:rFonts w:ascii="Times" w:hAnsi="Times"/>
        </w:rPr>
      </w:pPr>
    </w:p>
    <w:p w14:paraId="74D31A28" w14:textId="77777777" w:rsidR="00F15FBB" w:rsidRPr="00BD6E1C" w:rsidRDefault="00F15FBB" w:rsidP="00F15FBB">
      <w:pPr>
        <w:tabs>
          <w:tab w:val="left" w:pos="720"/>
          <w:tab w:val="left" w:pos="1440"/>
        </w:tabs>
        <w:ind w:left="1440" w:hanging="1440"/>
        <w:rPr>
          <w:rFonts w:ascii="Times" w:hAnsi="Times"/>
        </w:rPr>
      </w:pPr>
    </w:p>
    <w:p w14:paraId="619F6D49" w14:textId="77777777" w:rsidR="00F15FBB" w:rsidRPr="00BD6E1C" w:rsidRDefault="00F15FBB" w:rsidP="00F15FBB">
      <w:pPr>
        <w:ind w:left="720" w:hanging="720"/>
        <w:rPr>
          <w:rFonts w:ascii="Times" w:hAnsi="Times"/>
        </w:rPr>
      </w:pPr>
    </w:p>
    <w:p w14:paraId="3C3073FE" w14:textId="77777777" w:rsidR="00F15FBB" w:rsidRPr="009A12E5" w:rsidRDefault="00F15FBB" w:rsidP="00F15FBB">
      <w:pPr>
        <w:widowControl w:val="0"/>
        <w:autoSpaceDE w:val="0"/>
        <w:autoSpaceDN w:val="0"/>
        <w:adjustRightInd w:val="0"/>
        <w:ind w:left="270"/>
        <w:rPr>
          <w:rFonts w:ascii="TimesNewRomanPSMT" w:eastAsiaTheme="minorEastAsia" w:hAnsi="TimesNewRomanPSMT" w:cs="TimesNewRomanPSMT"/>
          <w:szCs w:val="24"/>
          <w:lang w:eastAsia="ja-JP"/>
        </w:rPr>
      </w:pPr>
    </w:p>
    <w:p w14:paraId="29DEB563" w14:textId="77777777" w:rsidR="00B86655" w:rsidRDefault="00B86655"/>
    <w:sectPr w:rsidR="00B86655" w:rsidSect="00EA01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7182"/>
    <w:multiLevelType w:val="hybridMultilevel"/>
    <w:tmpl w:val="C9FA1B80"/>
    <w:lvl w:ilvl="0" w:tplc="2238382A">
      <w:start w:val="6"/>
      <w:numFmt w:val="decimal"/>
      <w:lvlText w:val="%1."/>
      <w:lvlJc w:val="left"/>
      <w:pPr>
        <w:ind w:left="108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BB"/>
    <w:rsid w:val="00043FF9"/>
    <w:rsid w:val="00122161"/>
    <w:rsid w:val="00123A29"/>
    <w:rsid w:val="001606B3"/>
    <w:rsid w:val="0027033D"/>
    <w:rsid w:val="00273342"/>
    <w:rsid w:val="004B2DEC"/>
    <w:rsid w:val="00570D5B"/>
    <w:rsid w:val="00583F06"/>
    <w:rsid w:val="005E1978"/>
    <w:rsid w:val="00634EBF"/>
    <w:rsid w:val="006B2F5E"/>
    <w:rsid w:val="006B67F9"/>
    <w:rsid w:val="006F6F07"/>
    <w:rsid w:val="008C2D6F"/>
    <w:rsid w:val="00940F0A"/>
    <w:rsid w:val="009552F5"/>
    <w:rsid w:val="00A639C3"/>
    <w:rsid w:val="00AB7234"/>
    <w:rsid w:val="00AE7D2C"/>
    <w:rsid w:val="00B0600B"/>
    <w:rsid w:val="00B81831"/>
    <w:rsid w:val="00B86655"/>
    <w:rsid w:val="00BC27C3"/>
    <w:rsid w:val="00D3381C"/>
    <w:rsid w:val="00DA17E1"/>
    <w:rsid w:val="00EA01C6"/>
    <w:rsid w:val="00F15FBB"/>
    <w:rsid w:val="00FB5EAB"/>
    <w:rsid w:val="00FF2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C0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BB"/>
    <w:pPr>
      <w:spacing w:after="0"/>
    </w:pPr>
    <w:rPr>
      <w:rFonts w:ascii="Tahoma" w:eastAsia="Tahoma" w:hAnsi="Tahoma"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DEC"/>
    <w:rPr>
      <w:sz w:val="16"/>
      <w:szCs w:val="16"/>
    </w:rPr>
  </w:style>
  <w:style w:type="paragraph" w:styleId="CommentText">
    <w:name w:val="annotation text"/>
    <w:basedOn w:val="Normal"/>
    <w:link w:val="CommentTextChar"/>
    <w:uiPriority w:val="99"/>
    <w:semiHidden/>
    <w:unhideWhenUsed/>
    <w:rsid w:val="004B2DEC"/>
    <w:rPr>
      <w:sz w:val="20"/>
    </w:rPr>
  </w:style>
  <w:style w:type="character" w:customStyle="1" w:styleId="CommentTextChar">
    <w:name w:val="Comment Text Char"/>
    <w:basedOn w:val="DefaultParagraphFont"/>
    <w:link w:val="CommentText"/>
    <w:uiPriority w:val="99"/>
    <w:semiHidden/>
    <w:rsid w:val="004B2DEC"/>
    <w:rPr>
      <w:rFonts w:ascii="Tahoma" w:eastAsia="Tahoma" w:hAnsi="Tahoma" w:cs="Times New Roman"/>
      <w:lang w:eastAsia="en-US"/>
    </w:rPr>
  </w:style>
  <w:style w:type="paragraph" w:styleId="CommentSubject">
    <w:name w:val="annotation subject"/>
    <w:basedOn w:val="CommentText"/>
    <w:next w:val="CommentText"/>
    <w:link w:val="CommentSubjectChar"/>
    <w:uiPriority w:val="99"/>
    <w:semiHidden/>
    <w:unhideWhenUsed/>
    <w:rsid w:val="004B2DEC"/>
    <w:rPr>
      <w:b/>
      <w:bCs/>
    </w:rPr>
  </w:style>
  <w:style w:type="character" w:customStyle="1" w:styleId="CommentSubjectChar">
    <w:name w:val="Comment Subject Char"/>
    <w:basedOn w:val="CommentTextChar"/>
    <w:link w:val="CommentSubject"/>
    <w:uiPriority w:val="99"/>
    <w:semiHidden/>
    <w:rsid w:val="004B2DEC"/>
    <w:rPr>
      <w:rFonts w:ascii="Tahoma" w:eastAsia="Tahoma" w:hAnsi="Tahoma" w:cs="Times New Roman"/>
      <w:b/>
      <w:bCs/>
      <w:lang w:eastAsia="en-US"/>
    </w:rPr>
  </w:style>
  <w:style w:type="paragraph" w:styleId="BalloonText">
    <w:name w:val="Balloon Text"/>
    <w:basedOn w:val="Normal"/>
    <w:link w:val="BalloonTextChar"/>
    <w:uiPriority w:val="99"/>
    <w:semiHidden/>
    <w:unhideWhenUsed/>
    <w:rsid w:val="004B2DEC"/>
    <w:rPr>
      <w:rFonts w:cs="Tahoma"/>
      <w:sz w:val="16"/>
      <w:szCs w:val="16"/>
    </w:rPr>
  </w:style>
  <w:style w:type="character" w:customStyle="1" w:styleId="BalloonTextChar">
    <w:name w:val="Balloon Text Char"/>
    <w:basedOn w:val="DefaultParagraphFont"/>
    <w:link w:val="BalloonText"/>
    <w:uiPriority w:val="99"/>
    <w:semiHidden/>
    <w:rsid w:val="004B2DEC"/>
    <w:rPr>
      <w:rFonts w:ascii="Tahoma" w:eastAsia="Tahoma" w:hAnsi="Tahoma" w:cs="Tahoma"/>
      <w:sz w:val="16"/>
      <w:szCs w:val="16"/>
      <w:lang w:eastAsia="en-US"/>
    </w:rPr>
  </w:style>
  <w:style w:type="paragraph" w:styleId="ListParagraph">
    <w:name w:val="List Paragraph"/>
    <w:basedOn w:val="Normal"/>
    <w:uiPriority w:val="34"/>
    <w:qFormat/>
    <w:rsid w:val="002703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BB"/>
    <w:pPr>
      <w:spacing w:after="0"/>
    </w:pPr>
    <w:rPr>
      <w:rFonts w:ascii="Tahoma" w:eastAsia="Tahoma" w:hAnsi="Tahoma"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DEC"/>
    <w:rPr>
      <w:sz w:val="16"/>
      <w:szCs w:val="16"/>
    </w:rPr>
  </w:style>
  <w:style w:type="paragraph" w:styleId="CommentText">
    <w:name w:val="annotation text"/>
    <w:basedOn w:val="Normal"/>
    <w:link w:val="CommentTextChar"/>
    <w:uiPriority w:val="99"/>
    <w:semiHidden/>
    <w:unhideWhenUsed/>
    <w:rsid w:val="004B2DEC"/>
    <w:rPr>
      <w:sz w:val="20"/>
    </w:rPr>
  </w:style>
  <w:style w:type="character" w:customStyle="1" w:styleId="CommentTextChar">
    <w:name w:val="Comment Text Char"/>
    <w:basedOn w:val="DefaultParagraphFont"/>
    <w:link w:val="CommentText"/>
    <w:uiPriority w:val="99"/>
    <w:semiHidden/>
    <w:rsid w:val="004B2DEC"/>
    <w:rPr>
      <w:rFonts w:ascii="Tahoma" w:eastAsia="Tahoma" w:hAnsi="Tahoma" w:cs="Times New Roman"/>
      <w:lang w:eastAsia="en-US"/>
    </w:rPr>
  </w:style>
  <w:style w:type="paragraph" w:styleId="CommentSubject">
    <w:name w:val="annotation subject"/>
    <w:basedOn w:val="CommentText"/>
    <w:next w:val="CommentText"/>
    <w:link w:val="CommentSubjectChar"/>
    <w:uiPriority w:val="99"/>
    <w:semiHidden/>
    <w:unhideWhenUsed/>
    <w:rsid w:val="004B2DEC"/>
    <w:rPr>
      <w:b/>
      <w:bCs/>
    </w:rPr>
  </w:style>
  <w:style w:type="character" w:customStyle="1" w:styleId="CommentSubjectChar">
    <w:name w:val="Comment Subject Char"/>
    <w:basedOn w:val="CommentTextChar"/>
    <w:link w:val="CommentSubject"/>
    <w:uiPriority w:val="99"/>
    <w:semiHidden/>
    <w:rsid w:val="004B2DEC"/>
    <w:rPr>
      <w:rFonts w:ascii="Tahoma" w:eastAsia="Tahoma" w:hAnsi="Tahoma" w:cs="Times New Roman"/>
      <w:b/>
      <w:bCs/>
      <w:lang w:eastAsia="en-US"/>
    </w:rPr>
  </w:style>
  <w:style w:type="paragraph" w:styleId="BalloonText">
    <w:name w:val="Balloon Text"/>
    <w:basedOn w:val="Normal"/>
    <w:link w:val="BalloonTextChar"/>
    <w:uiPriority w:val="99"/>
    <w:semiHidden/>
    <w:unhideWhenUsed/>
    <w:rsid w:val="004B2DEC"/>
    <w:rPr>
      <w:rFonts w:cs="Tahoma"/>
      <w:sz w:val="16"/>
      <w:szCs w:val="16"/>
    </w:rPr>
  </w:style>
  <w:style w:type="character" w:customStyle="1" w:styleId="BalloonTextChar">
    <w:name w:val="Balloon Text Char"/>
    <w:basedOn w:val="DefaultParagraphFont"/>
    <w:link w:val="BalloonText"/>
    <w:uiPriority w:val="99"/>
    <w:semiHidden/>
    <w:rsid w:val="004B2DEC"/>
    <w:rPr>
      <w:rFonts w:ascii="Tahoma" w:eastAsia="Tahoma" w:hAnsi="Tahoma" w:cs="Tahoma"/>
      <w:sz w:val="16"/>
      <w:szCs w:val="16"/>
      <w:lang w:eastAsia="en-US"/>
    </w:rPr>
  </w:style>
  <w:style w:type="paragraph" w:styleId="ListParagraph">
    <w:name w:val="List Paragraph"/>
    <w:basedOn w:val="Normal"/>
    <w:uiPriority w:val="34"/>
    <w:qFormat/>
    <w:rsid w:val="0027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2878</Words>
  <Characters>16408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Wolff</dc:creator>
  <cp:lastModifiedBy>John Wolff</cp:lastModifiedBy>
  <cp:revision>8</cp:revision>
  <dcterms:created xsi:type="dcterms:W3CDTF">2014-01-30T07:49:00Z</dcterms:created>
  <dcterms:modified xsi:type="dcterms:W3CDTF">2014-03-06T18:07:00Z</dcterms:modified>
</cp:coreProperties>
</file>