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4CB8" w14:textId="77777777" w:rsidR="00C22FEA" w:rsidRDefault="00C22FEA" w:rsidP="00DF369C">
      <w:pPr>
        <w:spacing w:after="0" w:line="240" w:lineRule="auto"/>
        <w:ind w:firstLine="720"/>
      </w:pPr>
    </w:p>
    <w:p w14:paraId="163CEC23" w14:textId="77777777" w:rsidR="00DF369C" w:rsidRDefault="00DF369C" w:rsidP="00DF369C">
      <w:pPr>
        <w:spacing w:after="0" w:line="240" w:lineRule="auto"/>
        <w:rPr>
          <w:rFonts w:ascii="Arial" w:eastAsia="Arial" w:hAnsi="Arial" w:cs="Arial"/>
        </w:rPr>
      </w:pPr>
    </w:p>
    <w:p w14:paraId="3A3BC485" w14:textId="77777777" w:rsidR="00DF369C" w:rsidRDefault="00DF369C" w:rsidP="00DF369C">
      <w:pPr>
        <w:spacing w:after="0" w:line="240" w:lineRule="auto"/>
        <w:rPr>
          <w:rFonts w:ascii="Arial" w:eastAsia="Arial" w:hAnsi="Arial" w:cs="Arial"/>
        </w:rPr>
      </w:pPr>
    </w:p>
    <w:p w14:paraId="21EEF8F0" w14:textId="77777777" w:rsidR="00DF369C" w:rsidRDefault="00DF369C" w:rsidP="00DF369C">
      <w:pPr>
        <w:spacing w:after="0" w:line="240" w:lineRule="auto"/>
        <w:rPr>
          <w:rFonts w:ascii="Arial" w:eastAsia="Arial" w:hAnsi="Arial" w:cs="Arial"/>
        </w:rPr>
      </w:pPr>
    </w:p>
    <w:p w14:paraId="67D0C1C3" w14:textId="77777777" w:rsidR="00DF369C" w:rsidRDefault="00DF369C" w:rsidP="00DF369C">
      <w:pPr>
        <w:spacing w:after="0" w:line="240" w:lineRule="auto"/>
        <w:rPr>
          <w:rFonts w:ascii="Arial" w:eastAsia="Arial" w:hAnsi="Arial" w:cs="Arial"/>
        </w:rPr>
      </w:pPr>
    </w:p>
    <w:p w14:paraId="4EA646FB" w14:textId="77777777" w:rsidR="00DF369C" w:rsidRDefault="00DF369C" w:rsidP="00DF369C">
      <w:pPr>
        <w:spacing w:after="0" w:line="240" w:lineRule="auto"/>
        <w:rPr>
          <w:rFonts w:ascii="Arial" w:eastAsia="Arial" w:hAnsi="Arial" w:cs="Arial"/>
        </w:rPr>
      </w:pPr>
    </w:p>
    <w:p w14:paraId="5BFDEFA9" w14:textId="77777777" w:rsidR="00DF369C" w:rsidRDefault="00DF369C" w:rsidP="00DF369C">
      <w:pPr>
        <w:spacing w:after="0" w:line="240" w:lineRule="auto"/>
        <w:jc w:val="center"/>
        <w:rPr>
          <w:rFonts w:ascii="Arial" w:eastAsia="Arial" w:hAnsi="Arial" w:cs="Arial"/>
        </w:rPr>
      </w:pPr>
    </w:p>
    <w:p w14:paraId="37E0167D" w14:textId="77777777" w:rsidR="00DF369C" w:rsidRDefault="00DF369C" w:rsidP="00DF369C">
      <w:pPr>
        <w:spacing w:after="0" w:line="240" w:lineRule="auto"/>
        <w:jc w:val="center"/>
        <w:rPr>
          <w:rFonts w:ascii="Cambria" w:eastAsia="Cambria" w:hAnsi="Cambria" w:cs="Cambria"/>
          <w:b/>
          <w:bCs/>
          <w:sz w:val="36"/>
          <w:szCs w:val="36"/>
        </w:rPr>
      </w:pPr>
      <w:r>
        <w:rPr>
          <w:rFonts w:ascii="Cambria" w:eastAsia="Cambria" w:hAnsi="Cambria" w:cs="Cambria"/>
          <w:b/>
          <w:bCs/>
          <w:sz w:val="36"/>
          <w:szCs w:val="36"/>
        </w:rPr>
        <w:t>A Proposal for the</w:t>
      </w:r>
    </w:p>
    <w:p w14:paraId="2ACB8910" w14:textId="77777777" w:rsidR="00DF369C" w:rsidRDefault="00DF369C" w:rsidP="00DF369C">
      <w:pPr>
        <w:spacing w:after="0" w:line="240" w:lineRule="auto"/>
        <w:jc w:val="center"/>
        <w:rPr>
          <w:rFonts w:ascii="Cambria" w:eastAsia="Cambria" w:hAnsi="Cambria" w:cs="Cambria"/>
          <w:b/>
          <w:bCs/>
          <w:sz w:val="36"/>
          <w:szCs w:val="36"/>
        </w:rPr>
      </w:pPr>
      <w:r>
        <w:rPr>
          <w:rFonts w:ascii="Cambria" w:eastAsia="Cambria" w:hAnsi="Cambria" w:cs="Cambria"/>
          <w:b/>
          <w:bCs/>
          <w:sz w:val="36"/>
          <w:szCs w:val="36"/>
        </w:rPr>
        <w:t>Establishment of</w:t>
      </w:r>
    </w:p>
    <w:p w14:paraId="5D55E182" w14:textId="77777777" w:rsidR="00DF369C" w:rsidRDefault="00DF369C" w:rsidP="00DF369C">
      <w:pPr>
        <w:spacing w:after="0" w:line="240" w:lineRule="auto"/>
        <w:jc w:val="center"/>
        <w:rPr>
          <w:rFonts w:ascii="Cambria" w:eastAsia="Cambria" w:hAnsi="Cambria" w:cs="Cambria"/>
          <w:b/>
          <w:bCs/>
          <w:sz w:val="36"/>
          <w:szCs w:val="36"/>
        </w:rPr>
      </w:pPr>
    </w:p>
    <w:p w14:paraId="42B928FE" w14:textId="77777777" w:rsidR="00DF369C" w:rsidRDefault="00DF369C" w:rsidP="00DF369C">
      <w:pPr>
        <w:spacing w:after="0" w:line="240" w:lineRule="auto"/>
        <w:jc w:val="center"/>
        <w:rPr>
          <w:rFonts w:ascii="Cambria" w:eastAsia="Cambria" w:hAnsi="Cambria" w:cs="Cambria"/>
          <w:b/>
          <w:bCs/>
          <w:sz w:val="36"/>
          <w:szCs w:val="36"/>
        </w:rPr>
      </w:pPr>
      <w:r>
        <w:rPr>
          <w:rFonts w:ascii="Cambria" w:eastAsia="Cambria" w:hAnsi="Cambria" w:cs="Cambria"/>
          <w:b/>
          <w:bCs/>
          <w:sz w:val="36"/>
          <w:szCs w:val="36"/>
        </w:rPr>
        <w:t xml:space="preserve">The WSU Spokane Health Science </w:t>
      </w:r>
    </w:p>
    <w:p w14:paraId="54668046" w14:textId="4A75AFAE" w:rsidR="00DF369C" w:rsidRDefault="00DF369C" w:rsidP="00DF369C">
      <w:pPr>
        <w:spacing w:after="0" w:line="240" w:lineRule="auto"/>
        <w:jc w:val="center"/>
        <w:rPr>
          <w:rFonts w:ascii="Cambria" w:eastAsia="Cambria" w:hAnsi="Cambria" w:cs="Cambria"/>
          <w:b/>
          <w:bCs/>
          <w:sz w:val="36"/>
          <w:szCs w:val="36"/>
        </w:rPr>
      </w:pPr>
      <w:r>
        <w:rPr>
          <w:rFonts w:ascii="Cambria" w:eastAsia="Cambria" w:hAnsi="Cambria" w:cs="Cambria"/>
          <w:b/>
          <w:bCs/>
          <w:sz w:val="36"/>
          <w:szCs w:val="36"/>
        </w:rPr>
        <w:t xml:space="preserve">STEM Education </w:t>
      </w:r>
      <w:r w:rsidR="00235DB3" w:rsidRPr="001D4C08">
        <w:rPr>
          <w:rFonts w:ascii="Cambria" w:eastAsia="Cambria" w:hAnsi="Cambria" w:cs="Cambria"/>
          <w:b/>
          <w:bCs/>
          <w:sz w:val="36"/>
          <w:szCs w:val="36"/>
          <w:highlight w:val="yellow"/>
        </w:rPr>
        <w:t>Research</w:t>
      </w:r>
      <w:r w:rsidR="00235DB3">
        <w:rPr>
          <w:rFonts w:ascii="Cambria" w:eastAsia="Cambria" w:hAnsi="Cambria" w:cs="Cambria"/>
          <w:b/>
          <w:bCs/>
          <w:sz w:val="36"/>
          <w:szCs w:val="36"/>
        </w:rPr>
        <w:t xml:space="preserve"> </w:t>
      </w:r>
      <w:r>
        <w:rPr>
          <w:rFonts w:ascii="Cambria" w:eastAsia="Cambria" w:hAnsi="Cambria" w:cs="Cambria"/>
          <w:b/>
          <w:bCs/>
          <w:sz w:val="36"/>
          <w:szCs w:val="36"/>
        </w:rPr>
        <w:t>Center</w:t>
      </w:r>
    </w:p>
    <w:p w14:paraId="7B53DBC3" w14:textId="1FE1836D" w:rsidR="00DF369C" w:rsidRDefault="00DF369C" w:rsidP="00DF369C">
      <w:pPr>
        <w:spacing w:after="0" w:line="240" w:lineRule="auto"/>
        <w:jc w:val="center"/>
        <w:rPr>
          <w:rFonts w:ascii="Cambria" w:eastAsia="Cambria" w:hAnsi="Cambria" w:cs="Cambria"/>
          <w:b/>
          <w:bCs/>
          <w:sz w:val="36"/>
          <w:szCs w:val="36"/>
        </w:rPr>
      </w:pPr>
      <w:r>
        <w:rPr>
          <w:rFonts w:ascii="Cambria" w:eastAsia="Cambria" w:hAnsi="Cambria" w:cs="Cambria"/>
          <w:b/>
          <w:bCs/>
          <w:sz w:val="36"/>
          <w:szCs w:val="36"/>
        </w:rPr>
        <w:t>(</w:t>
      </w:r>
      <w:r w:rsidRPr="00B20E2C">
        <w:rPr>
          <w:rFonts w:ascii="Cambria" w:eastAsia="Cambria" w:hAnsi="Cambria" w:cs="Cambria"/>
          <w:b/>
          <w:bCs/>
          <w:i/>
          <w:sz w:val="36"/>
          <w:szCs w:val="36"/>
        </w:rPr>
        <w:t>HS-STEM</w:t>
      </w:r>
      <w:r w:rsidR="00235DB3">
        <w:rPr>
          <w:rFonts w:ascii="Cambria" w:eastAsia="Cambria" w:hAnsi="Cambria" w:cs="Cambria"/>
          <w:b/>
          <w:bCs/>
          <w:i/>
          <w:sz w:val="36"/>
          <w:szCs w:val="36"/>
        </w:rPr>
        <w:t>-ER</w:t>
      </w:r>
      <w:r w:rsidRPr="00B20E2C">
        <w:rPr>
          <w:rFonts w:ascii="Cambria" w:eastAsia="Cambria" w:hAnsi="Cambria" w:cs="Cambria"/>
          <w:b/>
          <w:bCs/>
          <w:i/>
          <w:sz w:val="36"/>
          <w:szCs w:val="36"/>
        </w:rPr>
        <w:t xml:space="preserve"> Center</w:t>
      </w:r>
      <w:r>
        <w:rPr>
          <w:rFonts w:ascii="Cambria" w:eastAsia="Cambria" w:hAnsi="Cambria" w:cs="Cambria"/>
          <w:b/>
          <w:bCs/>
          <w:sz w:val="36"/>
          <w:szCs w:val="36"/>
        </w:rPr>
        <w:t>)</w:t>
      </w:r>
    </w:p>
    <w:p w14:paraId="5B22BBFA" w14:textId="77777777" w:rsidR="00DF369C" w:rsidRDefault="00DF369C" w:rsidP="00DF369C">
      <w:pPr>
        <w:spacing w:after="0" w:line="240" w:lineRule="auto"/>
        <w:jc w:val="center"/>
        <w:rPr>
          <w:rFonts w:ascii="Cambria" w:eastAsia="Cambria" w:hAnsi="Cambria" w:cs="Cambria"/>
          <w:b/>
          <w:bCs/>
          <w:sz w:val="36"/>
          <w:szCs w:val="36"/>
        </w:rPr>
      </w:pPr>
    </w:p>
    <w:p w14:paraId="5E9254A3" w14:textId="77777777" w:rsidR="00DF369C" w:rsidRDefault="00DF369C" w:rsidP="00DF369C">
      <w:pPr>
        <w:spacing w:after="0" w:line="240" w:lineRule="auto"/>
        <w:jc w:val="center"/>
        <w:rPr>
          <w:rFonts w:ascii="Cambria" w:eastAsia="Cambria" w:hAnsi="Cambria" w:cs="Cambria"/>
          <w:b/>
          <w:bCs/>
          <w:sz w:val="36"/>
          <w:szCs w:val="36"/>
        </w:rPr>
      </w:pPr>
    </w:p>
    <w:p w14:paraId="2EC5E3DB" w14:textId="77777777" w:rsidR="00DF369C" w:rsidRDefault="00DF369C" w:rsidP="00DF369C">
      <w:pPr>
        <w:spacing w:after="0" w:line="240" w:lineRule="auto"/>
        <w:jc w:val="center"/>
        <w:rPr>
          <w:rFonts w:ascii="Cambria" w:eastAsia="Cambria" w:hAnsi="Cambria" w:cs="Cambria"/>
          <w:b/>
          <w:bCs/>
          <w:sz w:val="36"/>
          <w:szCs w:val="36"/>
        </w:rPr>
      </w:pPr>
    </w:p>
    <w:p w14:paraId="78C31EF3" w14:textId="77777777" w:rsidR="00760AF7" w:rsidRDefault="00760AF7" w:rsidP="00DF369C">
      <w:pPr>
        <w:spacing w:after="0" w:line="240" w:lineRule="auto"/>
        <w:jc w:val="center"/>
        <w:rPr>
          <w:rFonts w:ascii="Cambria" w:eastAsia="Cambria" w:hAnsi="Cambria" w:cs="Cambria"/>
          <w:b/>
          <w:bCs/>
          <w:sz w:val="36"/>
          <w:szCs w:val="36"/>
        </w:rPr>
      </w:pPr>
    </w:p>
    <w:p w14:paraId="70873AAC" w14:textId="77777777" w:rsidR="00760AF7" w:rsidRDefault="00760AF7" w:rsidP="00DF369C">
      <w:pPr>
        <w:spacing w:after="0" w:line="240" w:lineRule="auto"/>
        <w:jc w:val="center"/>
        <w:rPr>
          <w:rFonts w:ascii="Cambria" w:eastAsia="Cambria" w:hAnsi="Cambria" w:cs="Cambria"/>
          <w:b/>
          <w:bCs/>
          <w:sz w:val="36"/>
          <w:szCs w:val="36"/>
        </w:rPr>
      </w:pPr>
    </w:p>
    <w:p w14:paraId="0EE2D5FE" w14:textId="77777777" w:rsidR="00760AF7" w:rsidRDefault="00760AF7" w:rsidP="00DF369C">
      <w:pPr>
        <w:spacing w:after="0" w:line="240" w:lineRule="auto"/>
        <w:jc w:val="center"/>
        <w:rPr>
          <w:rFonts w:ascii="Cambria" w:eastAsia="Cambria" w:hAnsi="Cambria" w:cs="Cambria"/>
          <w:b/>
          <w:bCs/>
          <w:sz w:val="36"/>
          <w:szCs w:val="36"/>
        </w:rPr>
      </w:pPr>
    </w:p>
    <w:p w14:paraId="2F382E57" w14:textId="77777777" w:rsidR="00760AF7" w:rsidRDefault="00760AF7" w:rsidP="00DF369C">
      <w:pPr>
        <w:spacing w:after="0" w:line="240" w:lineRule="auto"/>
        <w:jc w:val="center"/>
        <w:rPr>
          <w:rFonts w:ascii="Cambria" w:eastAsia="Cambria" w:hAnsi="Cambria" w:cs="Cambria"/>
          <w:b/>
          <w:bCs/>
          <w:sz w:val="36"/>
          <w:szCs w:val="36"/>
        </w:rPr>
      </w:pPr>
    </w:p>
    <w:p w14:paraId="19569ADF" w14:textId="77777777" w:rsidR="00DF369C" w:rsidRDefault="00DF369C" w:rsidP="00DF369C">
      <w:pPr>
        <w:spacing w:after="0" w:line="240" w:lineRule="auto"/>
        <w:jc w:val="center"/>
        <w:rPr>
          <w:rFonts w:ascii="Cambria" w:eastAsia="Cambria" w:hAnsi="Cambria" w:cs="Cambria"/>
          <w:b/>
          <w:bCs/>
          <w:sz w:val="36"/>
          <w:szCs w:val="36"/>
        </w:rPr>
      </w:pPr>
    </w:p>
    <w:p w14:paraId="2A8019A1" w14:textId="77777777" w:rsidR="00DF369C" w:rsidRDefault="00DF369C" w:rsidP="00DF369C">
      <w:pPr>
        <w:spacing w:after="0" w:line="240" w:lineRule="auto"/>
        <w:jc w:val="center"/>
        <w:rPr>
          <w:rFonts w:ascii="Cambria" w:eastAsia="Cambria" w:hAnsi="Cambria" w:cs="Cambria"/>
          <w:b/>
          <w:bCs/>
          <w:sz w:val="36"/>
          <w:szCs w:val="36"/>
        </w:rPr>
      </w:pPr>
    </w:p>
    <w:p w14:paraId="0F640D4F" w14:textId="77777777" w:rsidR="00DF369C" w:rsidRDefault="00DF369C" w:rsidP="00DF369C">
      <w:pPr>
        <w:spacing w:after="0" w:line="240" w:lineRule="auto"/>
        <w:jc w:val="center"/>
        <w:rPr>
          <w:rFonts w:ascii="Cambria" w:eastAsia="Cambria" w:hAnsi="Cambria" w:cs="Cambria"/>
          <w:b/>
          <w:bCs/>
          <w:sz w:val="32"/>
          <w:szCs w:val="32"/>
        </w:rPr>
      </w:pPr>
      <w:r>
        <w:rPr>
          <w:rFonts w:ascii="Cambria" w:eastAsia="Cambria" w:hAnsi="Cambria" w:cs="Cambria"/>
          <w:b/>
          <w:bCs/>
          <w:sz w:val="32"/>
          <w:szCs w:val="32"/>
        </w:rPr>
        <w:t>Prepared by</w:t>
      </w:r>
    </w:p>
    <w:p w14:paraId="0C5F3EAF" w14:textId="77777777" w:rsidR="00DF369C" w:rsidRDefault="00DF369C" w:rsidP="00DF369C">
      <w:pPr>
        <w:spacing w:after="0" w:line="240" w:lineRule="auto"/>
        <w:jc w:val="center"/>
        <w:rPr>
          <w:rFonts w:ascii="Cambria" w:eastAsia="Cambria" w:hAnsi="Cambria" w:cs="Cambria"/>
          <w:b/>
          <w:bCs/>
          <w:sz w:val="32"/>
          <w:szCs w:val="32"/>
        </w:rPr>
      </w:pPr>
      <w:r>
        <w:rPr>
          <w:rFonts w:ascii="Cambria" w:eastAsia="Cambria" w:hAnsi="Cambria" w:cs="Cambria"/>
          <w:b/>
          <w:bCs/>
          <w:sz w:val="32"/>
          <w:szCs w:val="32"/>
        </w:rPr>
        <w:t>Sylvia Oliver, PhD, College of Education</w:t>
      </w:r>
      <w:r w:rsidR="00C76F94">
        <w:rPr>
          <w:rFonts w:ascii="Cambria" w:eastAsia="Cambria" w:hAnsi="Cambria" w:cs="Cambria"/>
          <w:b/>
          <w:bCs/>
          <w:sz w:val="32"/>
          <w:szCs w:val="32"/>
        </w:rPr>
        <w:t>, Director</w:t>
      </w:r>
    </w:p>
    <w:p w14:paraId="3CF46EC8" w14:textId="77777777" w:rsidR="00DF369C" w:rsidRDefault="00DF369C" w:rsidP="00DF369C">
      <w:pPr>
        <w:spacing w:after="0" w:line="240" w:lineRule="auto"/>
        <w:jc w:val="center"/>
        <w:rPr>
          <w:rFonts w:ascii="Cambria" w:eastAsia="Cambria" w:hAnsi="Cambria" w:cs="Cambria"/>
          <w:b/>
          <w:bCs/>
          <w:sz w:val="32"/>
          <w:szCs w:val="32"/>
        </w:rPr>
      </w:pPr>
      <w:r>
        <w:rPr>
          <w:rFonts w:ascii="Cambria" w:eastAsia="Cambria" w:hAnsi="Cambria" w:cs="Cambria"/>
          <w:b/>
          <w:bCs/>
          <w:sz w:val="32"/>
          <w:szCs w:val="32"/>
        </w:rPr>
        <w:t>Janet Frost, PhD, College of Education</w:t>
      </w:r>
      <w:r w:rsidR="00C76F94">
        <w:rPr>
          <w:rFonts w:ascii="Cambria" w:eastAsia="Cambria" w:hAnsi="Cambria" w:cs="Cambria"/>
          <w:b/>
          <w:bCs/>
          <w:sz w:val="32"/>
          <w:szCs w:val="32"/>
        </w:rPr>
        <w:t>, Associate Director</w:t>
      </w:r>
    </w:p>
    <w:p w14:paraId="084AB2C5" w14:textId="77777777" w:rsidR="00DF369C" w:rsidRDefault="00DF369C" w:rsidP="00DF369C">
      <w:pPr>
        <w:spacing w:after="0" w:line="240" w:lineRule="auto"/>
        <w:jc w:val="center"/>
        <w:rPr>
          <w:rFonts w:ascii="Cambria" w:eastAsia="Cambria" w:hAnsi="Cambria" w:cs="Cambria"/>
          <w:b/>
          <w:bCs/>
          <w:sz w:val="32"/>
          <w:szCs w:val="32"/>
        </w:rPr>
      </w:pPr>
    </w:p>
    <w:p w14:paraId="34B8E750" w14:textId="77777777" w:rsidR="00DF369C" w:rsidRDefault="00C76F94" w:rsidP="00DF369C">
      <w:pPr>
        <w:spacing w:after="0" w:line="240" w:lineRule="auto"/>
        <w:jc w:val="center"/>
        <w:rPr>
          <w:rFonts w:ascii="Cambria" w:eastAsia="Cambria" w:hAnsi="Cambria" w:cs="Cambria"/>
          <w:b/>
          <w:bCs/>
          <w:sz w:val="32"/>
          <w:szCs w:val="32"/>
        </w:rPr>
      </w:pPr>
      <w:proofErr w:type="gramStart"/>
      <w:r>
        <w:rPr>
          <w:rFonts w:ascii="Cambria" w:eastAsia="Cambria" w:hAnsi="Cambria" w:cs="Cambria"/>
          <w:b/>
          <w:bCs/>
          <w:sz w:val="32"/>
          <w:szCs w:val="32"/>
        </w:rPr>
        <w:t>w</w:t>
      </w:r>
      <w:r w:rsidR="00DF369C">
        <w:rPr>
          <w:rFonts w:ascii="Cambria" w:eastAsia="Cambria" w:hAnsi="Cambria" w:cs="Cambria"/>
          <w:b/>
          <w:bCs/>
          <w:sz w:val="32"/>
          <w:szCs w:val="32"/>
        </w:rPr>
        <w:t>ith</w:t>
      </w:r>
      <w:proofErr w:type="gramEnd"/>
    </w:p>
    <w:p w14:paraId="348EC74C" w14:textId="77777777" w:rsidR="00C76F94" w:rsidRDefault="00C76F94" w:rsidP="00DF369C">
      <w:pPr>
        <w:spacing w:after="0" w:line="240" w:lineRule="auto"/>
        <w:jc w:val="center"/>
        <w:rPr>
          <w:rFonts w:ascii="Cambria" w:eastAsia="Cambria" w:hAnsi="Cambria" w:cs="Cambria"/>
          <w:b/>
          <w:bCs/>
          <w:sz w:val="32"/>
          <w:szCs w:val="32"/>
        </w:rPr>
      </w:pPr>
    </w:p>
    <w:p w14:paraId="64808347" w14:textId="77777777" w:rsidR="00DF369C" w:rsidRPr="008520FE" w:rsidRDefault="00DF369C" w:rsidP="00DF369C">
      <w:pPr>
        <w:spacing w:after="0" w:line="240" w:lineRule="auto"/>
        <w:jc w:val="center"/>
        <w:rPr>
          <w:rFonts w:ascii="Cambria" w:eastAsia="Cambria" w:hAnsi="Cambria" w:cs="Cambria"/>
          <w:b/>
          <w:bCs/>
          <w:i/>
          <w:sz w:val="32"/>
          <w:szCs w:val="32"/>
        </w:rPr>
      </w:pPr>
      <w:r w:rsidRPr="008520FE">
        <w:rPr>
          <w:rFonts w:ascii="Cambria" w:eastAsia="Cambria" w:hAnsi="Cambria" w:cs="Cambria"/>
          <w:b/>
          <w:bCs/>
          <w:i/>
          <w:sz w:val="32"/>
          <w:szCs w:val="32"/>
        </w:rPr>
        <w:t xml:space="preserve">Members of the </w:t>
      </w:r>
      <w:r>
        <w:rPr>
          <w:rFonts w:ascii="Cambria" w:eastAsia="Cambria" w:hAnsi="Cambria" w:cs="Cambria"/>
          <w:b/>
          <w:bCs/>
          <w:i/>
          <w:sz w:val="32"/>
          <w:szCs w:val="32"/>
        </w:rPr>
        <w:t xml:space="preserve">Health Science </w:t>
      </w:r>
      <w:r w:rsidRPr="008520FE">
        <w:rPr>
          <w:rFonts w:ascii="Cambria" w:eastAsia="Cambria" w:hAnsi="Cambria" w:cs="Cambria"/>
          <w:b/>
          <w:bCs/>
          <w:i/>
          <w:sz w:val="32"/>
          <w:szCs w:val="32"/>
        </w:rPr>
        <w:t>STEM Education Partnership</w:t>
      </w:r>
    </w:p>
    <w:p w14:paraId="31391E60" w14:textId="08D142C8" w:rsidR="00DF369C" w:rsidRDefault="00150D94" w:rsidP="00DF369C">
      <w:pPr>
        <w:spacing w:after="0" w:line="240" w:lineRule="auto"/>
        <w:jc w:val="center"/>
        <w:rPr>
          <w:rFonts w:ascii="Cambria" w:eastAsia="Cambria" w:hAnsi="Cambria" w:cs="Cambria"/>
          <w:b/>
          <w:bCs/>
          <w:sz w:val="32"/>
          <w:szCs w:val="32"/>
        </w:rPr>
      </w:pPr>
      <w:r w:rsidRPr="001D4C08">
        <w:rPr>
          <w:rFonts w:ascii="Cambria" w:eastAsia="Cambria" w:hAnsi="Cambria" w:cs="Cambria"/>
          <w:b/>
          <w:bCs/>
          <w:sz w:val="32"/>
          <w:szCs w:val="32"/>
          <w:highlight w:val="yellow"/>
        </w:rPr>
        <w:t>December 2014</w:t>
      </w:r>
    </w:p>
    <w:p w14:paraId="774F0BB5" w14:textId="77777777" w:rsidR="00DF369C" w:rsidRDefault="00712D0E" w:rsidP="00712D0E">
      <w:pPr>
        <w:pageBreakBefore/>
        <w:spacing w:after="0" w:line="240" w:lineRule="auto"/>
        <w:rPr>
          <w:rFonts w:ascii="Cambria" w:eastAsia="Cambria" w:hAnsi="Cambria" w:cs="Cambria"/>
          <w:b/>
          <w:bCs/>
          <w:sz w:val="32"/>
          <w:szCs w:val="32"/>
        </w:rPr>
      </w:pPr>
      <w:r>
        <w:rPr>
          <w:rFonts w:ascii="Times New Roman" w:eastAsia="Times New Roman" w:hAnsi="Times New Roman" w:cs="Times New Roman"/>
          <w:b/>
          <w:bCs/>
          <w:sz w:val="24"/>
          <w:szCs w:val="24"/>
        </w:rPr>
        <w:lastRenderedPageBreak/>
        <w:t>Introduction</w:t>
      </w:r>
    </w:p>
    <w:p w14:paraId="2E811FDB" w14:textId="77777777" w:rsidR="00DF369C" w:rsidRDefault="00DF369C" w:rsidP="00DF369C">
      <w:pPr>
        <w:spacing w:after="0" w:line="240" w:lineRule="auto"/>
        <w:ind w:firstLine="720"/>
        <w:rPr>
          <w:rFonts w:ascii="Times New Roman" w:eastAsia="Times New Roman" w:hAnsi="Times New Roman" w:cs="Times New Roman"/>
          <w:b/>
          <w:bCs/>
          <w:sz w:val="24"/>
          <w:szCs w:val="24"/>
        </w:rPr>
      </w:pPr>
    </w:p>
    <w:p w14:paraId="2AAFED33" w14:textId="0FB28F9B" w:rsidR="00DF369C" w:rsidRPr="00183D6F" w:rsidRDefault="00DF369C" w:rsidP="00760AF7">
      <w:pPr>
        <w:spacing w:after="0" w:line="240" w:lineRule="auto"/>
        <w:rPr>
          <w:rFonts w:ascii="Times New Roman" w:eastAsia="Times New Roman" w:hAnsi="Times New Roman" w:cs="Times New Roman"/>
          <w:color w:val="auto"/>
          <w:sz w:val="24"/>
          <w:szCs w:val="24"/>
        </w:rPr>
      </w:pPr>
      <w:r w:rsidRPr="00183D6F">
        <w:rPr>
          <w:rFonts w:ascii="Times New Roman" w:eastAsia="Times New Roman" w:hAnsi="Times New Roman" w:cs="Times New Roman"/>
          <w:color w:val="auto"/>
          <w:sz w:val="24"/>
          <w:szCs w:val="24"/>
        </w:rPr>
        <w:t xml:space="preserve">For over 25 years, the </w:t>
      </w:r>
      <w:r w:rsidR="007861C7">
        <w:rPr>
          <w:rFonts w:ascii="Times New Roman" w:eastAsia="Times New Roman" w:hAnsi="Times New Roman" w:cs="Times New Roman"/>
          <w:color w:val="auto"/>
          <w:sz w:val="24"/>
          <w:szCs w:val="24"/>
        </w:rPr>
        <w:t>Washington State University Spokane</w:t>
      </w:r>
      <w:r w:rsidRPr="00183D6F">
        <w:rPr>
          <w:rFonts w:ascii="Times New Roman" w:eastAsia="Times New Roman" w:hAnsi="Times New Roman" w:cs="Times New Roman"/>
          <w:color w:val="auto"/>
          <w:sz w:val="24"/>
          <w:szCs w:val="24"/>
        </w:rPr>
        <w:t xml:space="preserve"> campus has been at the forefront of health sciences research, teaching and outreach</w:t>
      </w:r>
      <w:r w:rsidR="00C114CA">
        <w:rPr>
          <w:rFonts w:ascii="Times New Roman" w:eastAsia="Times New Roman" w:hAnsi="Times New Roman" w:cs="Times New Roman"/>
          <w:color w:val="auto"/>
          <w:sz w:val="24"/>
          <w:szCs w:val="24"/>
        </w:rPr>
        <w:t xml:space="preserve">, </w:t>
      </w:r>
      <w:r w:rsidR="00C114CA" w:rsidRPr="001D4C08">
        <w:rPr>
          <w:rFonts w:ascii="Times New Roman" w:eastAsia="Times New Roman" w:hAnsi="Times New Roman" w:cs="Times New Roman"/>
          <w:color w:val="auto"/>
          <w:sz w:val="24"/>
          <w:szCs w:val="24"/>
          <w:highlight w:val="yellow"/>
        </w:rPr>
        <w:t>with a uniquely high proportion of health science professional programs,</w:t>
      </w:r>
      <w:r w:rsidRPr="00183D6F">
        <w:rPr>
          <w:rFonts w:ascii="Times New Roman" w:eastAsia="Times New Roman" w:hAnsi="Times New Roman" w:cs="Times New Roman"/>
          <w:color w:val="auto"/>
          <w:sz w:val="24"/>
          <w:szCs w:val="24"/>
        </w:rPr>
        <w:t xml:space="preserve"> resulting in its designation by the WSU Board of Regents as Washington Sta</w:t>
      </w:r>
      <w:r w:rsidR="003E21F0">
        <w:rPr>
          <w:rFonts w:ascii="Times New Roman" w:eastAsia="Times New Roman" w:hAnsi="Times New Roman" w:cs="Times New Roman"/>
          <w:color w:val="auto"/>
          <w:sz w:val="24"/>
          <w:szCs w:val="24"/>
        </w:rPr>
        <w:t>te University’s Health Science c</w:t>
      </w:r>
      <w:r w:rsidRPr="00183D6F">
        <w:rPr>
          <w:rFonts w:ascii="Times New Roman" w:eastAsia="Times New Roman" w:hAnsi="Times New Roman" w:cs="Times New Roman"/>
          <w:color w:val="auto"/>
          <w:sz w:val="24"/>
          <w:szCs w:val="24"/>
        </w:rPr>
        <w:t xml:space="preserve">ampus.  To expand these endeavors, create efficiencies and establish a greater regional campus identity, we are proposing to create the WSU Spokane Health Science STEM (Science, Technology, Engineering and Math) Education </w:t>
      </w:r>
      <w:r w:rsidR="00235DB3">
        <w:rPr>
          <w:rFonts w:ascii="Times New Roman" w:eastAsia="Times New Roman" w:hAnsi="Times New Roman" w:cs="Times New Roman"/>
          <w:color w:val="auto"/>
          <w:sz w:val="24"/>
          <w:szCs w:val="24"/>
        </w:rPr>
        <w:t xml:space="preserve">Research </w:t>
      </w:r>
      <w:r w:rsidRPr="00183D6F">
        <w:rPr>
          <w:rFonts w:ascii="Times New Roman" w:eastAsia="Times New Roman" w:hAnsi="Times New Roman" w:cs="Times New Roman"/>
          <w:color w:val="auto"/>
          <w:sz w:val="24"/>
          <w:szCs w:val="24"/>
        </w:rPr>
        <w:t>Center (</w:t>
      </w:r>
      <w:r w:rsidRPr="00760AF7">
        <w:rPr>
          <w:rFonts w:ascii="Times New Roman" w:eastAsia="Times New Roman" w:hAnsi="Times New Roman" w:cs="Times New Roman"/>
          <w:b/>
          <w:i/>
          <w:color w:val="auto"/>
          <w:sz w:val="24"/>
          <w:szCs w:val="24"/>
        </w:rPr>
        <w:t>HS-STEM</w:t>
      </w:r>
      <w:r w:rsidR="00235DB3">
        <w:rPr>
          <w:rFonts w:ascii="Times New Roman" w:eastAsia="Times New Roman" w:hAnsi="Times New Roman" w:cs="Times New Roman"/>
          <w:b/>
          <w:i/>
          <w:color w:val="auto"/>
          <w:sz w:val="24"/>
          <w:szCs w:val="24"/>
        </w:rPr>
        <w:t>-ER</w:t>
      </w:r>
      <w:r w:rsidRPr="00760AF7">
        <w:rPr>
          <w:rFonts w:ascii="Times New Roman" w:eastAsia="Times New Roman" w:hAnsi="Times New Roman" w:cs="Times New Roman"/>
          <w:b/>
          <w:i/>
          <w:color w:val="auto"/>
          <w:sz w:val="24"/>
          <w:szCs w:val="24"/>
        </w:rPr>
        <w:t xml:space="preserve"> Center).</w:t>
      </w:r>
      <w:r w:rsidRPr="00183D6F">
        <w:rPr>
          <w:rFonts w:ascii="Times New Roman" w:eastAsia="Times New Roman" w:hAnsi="Times New Roman" w:cs="Times New Roman"/>
          <w:color w:val="auto"/>
          <w:sz w:val="24"/>
          <w:szCs w:val="24"/>
        </w:rPr>
        <w:t xml:space="preserve">  This Center aims to bring together health sciences and education faculty in a critical mass to es</w:t>
      </w:r>
      <w:r w:rsidR="003E21F0">
        <w:rPr>
          <w:rFonts w:ascii="Times New Roman" w:eastAsia="Times New Roman" w:hAnsi="Times New Roman" w:cs="Times New Roman"/>
          <w:color w:val="auto"/>
          <w:sz w:val="24"/>
          <w:szCs w:val="24"/>
        </w:rPr>
        <w:t xml:space="preserve">tablish </w:t>
      </w:r>
      <w:ins w:id="0" w:author="Daratha, Kenn" w:date="2014-12-09T11:35:00Z">
        <w:r w:rsidR="00603BE7">
          <w:rPr>
            <w:rFonts w:ascii="Times New Roman" w:eastAsia="Times New Roman" w:hAnsi="Times New Roman" w:cs="Times New Roman"/>
            <w:color w:val="auto"/>
            <w:sz w:val="24"/>
            <w:szCs w:val="24"/>
          </w:rPr>
          <w:t xml:space="preserve">an </w:t>
        </w:r>
      </w:ins>
      <w:r w:rsidR="003E21F0">
        <w:rPr>
          <w:rFonts w:ascii="Times New Roman" w:eastAsia="Times New Roman" w:hAnsi="Times New Roman" w:cs="Times New Roman"/>
          <w:color w:val="auto"/>
          <w:sz w:val="24"/>
          <w:szCs w:val="24"/>
        </w:rPr>
        <w:t>effective K-20</w:t>
      </w:r>
      <w:r w:rsidRPr="00183D6F">
        <w:rPr>
          <w:rFonts w:ascii="Times New Roman" w:eastAsia="Times New Roman" w:hAnsi="Times New Roman" w:cs="Times New Roman"/>
          <w:color w:val="auto"/>
          <w:sz w:val="24"/>
          <w:szCs w:val="24"/>
        </w:rPr>
        <w:t xml:space="preserve"> pipeline</w:t>
      </w:r>
      <w:r w:rsidR="003E21F0">
        <w:rPr>
          <w:rFonts w:ascii="Times New Roman" w:eastAsia="Times New Roman" w:hAnsi="Times New Roman" w:cs="Times New Roman"/>
          <w:color w:val="auto"/>
          <w:sz w:val="24"/>
          <w:szCs w:val="24"/>
        </w:rPr>
        <w:t xml:space="preserve">, </w:t>
      </w:r>
      <w:ins w:id="1" w:author="Daratha, Kenn" w:date="2014-12-09T11:36:00Z">
        <w:r w:rsidR="00603BE7">
          <w:rPr>
            <w:rFonts w:ascii="Times New Roman" w:eastAsia="Times New Roman" w:hAnsi="Times New Roman" w:cs="Times New Roman"/>
            <w:color w:val="auto"/>
            <w:sz w:val="24"/>
            <w:szCs w:val="24"/>
          </w:rPr>
          <w:t xml:space="preserve">and to establish effective </w:t>
        </w:r>
      </w:ins>
      <w:r w:rsidR="003E21F0">
        <w:rPr>
          <w:rFonts w:ascii="Times New Roman" w:eastAsia="Times New Roman" w:hAnsi="Times New Roman" w:cs="Times New Roman"/>
          <w:color w:val="auto"/>
          <w:sz w:val="24"/>
          <w:szCs w:val="24"/>
        </w:rPr>
        <w:t>research and teaching programs</w:t>
      </w:r>
      <w:r w:rsidRPr="00183D6F">
        <w:rPr>
          <w:rFonts w:ascii="Times New Roman" w:eastAsia="Times New Roman" w:hAnsi="Times New Roman" w:cs="Times New Roman"/>
          <w:color w:val="auto"/>
          <w:sz w:val="24"/>
          <w:szCs w:val="24"/>
        </w:rPr>
        <w:t xml:space="preserve"> to ensure students are well-prepared to succeed in co</w:t>
      </w:r>
      <w:r w:rsidR="00A07FC2">
        <w:rPr>
          <w:rFonts w:ascii="Times New Roman" w:eastAsia="Times New Roman" w:hAnsi="Times New Roman" w:cs="Times New Roman"/>
          <w:color w:val="auto"/>
          <w:sz w:val="24"/>
          <w:szCs w:val="24"/>
        </w:rPr>
        <w:t>llege and career pathways in</w:t>
      </w:r>
      <w:r w:rsidRPr="00183D6F">
        <w:rPr>
          <w:rFonts w:ascii="Times New Roman" w:eastAsia="Times New Roman" w:hAnsi="Times New Roman" w:cs="Times New Roman"/>
          <w:color w:val="auto"/>
          <w:sz w:val="24"/>
          <w:szCs w:val="24"/>
        </w:rPr>
        <w:t xml:space="preserve"> </w:t>
      </w:r>
      <w:r w:rsidR="005C2428">
        <w:rPr>
          <w:rFonts w:ascii="Times New Roman" w:eastAsia="Times New Roman" w:hAnsi="Times New Roman" w:cs="Times New Roman"/>
          <w:color w:val="auto"/>
          <w:sz w:val="24"/>
          <w:szCs w:val="24"/>
        </w:rPr>
        <w:t xml:space="preserve">STEM fields related to the </w:t>
      </w:r>
      <w:r w:rsidRPr="00183D6F">
        <w:rPr>
          <w:rFonts w:ascii="Times New Roman" w:eastAsia="Times New Roman" w:hAnsi="Times New Roman" w:cs="Times New Roman"/>
          <w:color w:val="auto"/>
          <w:sz w:val="24"/>
          <w:szCs w:val="24"/>
        </w:rPr>
        <w:t xml:space="preserve">health sciences. </w:t>
      </w:r>
    </w:p>
    <w:p w14:paraId="3A2B92CC" w14:textId="77777777" w:rsidR="00DF369C" w:rsidRPr="00183D6F" w:rsidRDefault="00DF369C" w:rsidP="00DF369C">
      <w:pPr>
        <w:spacing w:after="0" w:line="240" w:lineRule="auto"/>
        <w:rPr>
          <w:rFonts w:ascii="Times New Roman" w:eastAsia="Times New Roman" w:hAnsi="Times New Roman" w:cs="Times New Roman"/>
          <w:color w:val="auto"/>
          <w:sz w:val="24"/>
          <w:szCs w:val="24"/>
        </w:rPr>
      </w:pPr>
    </w:p>
    <w:p w14:paraId="34AB6AB6" w14:textId="79F5976E" w:rsidR="00DF369C" w:rsidRPr="00183D6F" w:rsidRDefault="00DF369C" w:rsidP="00760AF7">
      <w:pPr>
        <w:spacing w:after="0" w:line="240" w:lineRule="auto"/>
        <w:rPr>
          <w:rFonts w:ascii="Times New Roman" w:eastAsia="Times New Roman" w:hAnsi="Times New Roman" w:cs="Times New Roman"/>
          <w:color w:val="auto"/>
          <w:sz w:val="24"/>
          <w:szCs w:val="24"/>
        </w:rPr>
      </w:pPr>
      <w:r w:rsidRPr="00183D6F">
        <w:rPr>
          <w:rFonts w:ascii="Times New Roman" w:eastAsia="Times New Roman" w:hAnsi="Times New Roman" w:cs="Times New Roman"/>
          <w:color w:val="auto"/>
          <w:sz w:val="24"/>
          <w:szCs w:val="24"/>
        </w:rPr>
        <w:t xml:space="preserve">Spokane is host to the largest concentration of health care services between Seattle and Minneapolis. </w:t>
      </w:r>
      <w:r w:rsidR="00712D0E">
        <w:rPr>
          <w:rFonts w:ascii="Times New Roman" w:eastAsia="Times New Roman" w:hAnsi="Times New Roman" w:cs="Times New Roman"/>
          <w:color w:val="auto"/>
          <w:sz w:val="24"/>
          <w:szCs w:val="24"/>
        </w:rPr>
        <w:t xml:space="preserve"> Health</w:t>
      </w:r>
      <w:r w:rsidRPr="00183D6F">
        <w:rPr>
          <w:rFonts w:ascii="Times New Roman" w:eastAsia="Times New Roman" w:hAnsi="Times New Roman" w:cs="Times New Roman"/>
          <w:color w:val="auto"/>
          <w:sz w:val="24"/>
          <w:szCs w:val="24"/>
        </w:rPr>
        <w:t>care and its supporting enterprises provide vital health services for the eastern half of Washington and constitute the single largest employment sector in the city and county. The primary mission of the WSU Spokane Health Science Campus is to provide education and research to strengthen the region’s healthcare enterprise by creating comprehensive research-intensive academic hea</w:t>
      </w:r>
      <w:r w:rsidR="00CE681F">
        <w:rPr>
          <w:rFonts w:ascii="Times New Roman" w:eastAsia="Times New Roman" w:hAnsi="Times New Roman" w:cs="Times New Roman"/>
          <w:color w:val="auto"/>
          <w:sz w:val="24"/>
          <w:szCs w:val="24"/>
        </w:rPr>
        <w:t xml:space="preserve">lth sciences </w:t>
      </w:r>
      <w:r w:rsidR="009D6103" w:rsidRPr="001D4C08">
        <w:rPr>
          <w:rFonts w:ascii="Times New Roman" w:eastAsia="Times New Roman" w:hAnsi="Times New Roman" w:cs="Times New Roman"/>
          <w:color w:val="auto"/>
          <w:sz w:val="24"/>
          <w:szCs w:val="24"/>
          <w:highlight w:val="yellow"/>
        </w:rPr>
        <w:t xml:space="preserve">and health science professional </w:t>
      </w:r>
      <w:r w:rsidR="00CE681F" w:rsidRPr="001D4C08">
        <w:rPr>
          <w:rFonts w:ascii="Times New Roman" w:eastAsia="Times New Roman" w:hAnsi="Times New Roman" w:cs="Times New Roman"/>
          <w:color w:val="auto"/>
          <w:sz w:val="24"/>
          <w:szCs w:val="24"/>
          <w:highlight w:val="yellow"/>
        </w:rPr>
        <w:t>programs</w:t>
      </w:r>
      <w:r w:rsidR="00CE681F">
        <w:rPr>
          <w:rFonts w:ascii="Times New Roman" w:eastAsia="Times New Roman" w:hAnsi="Times New Roman" w:cs="Times New Roman"/>
          <w:color w:val="auto"/>
          <w:sz w:val="24"/>
          <w:szCs w:val="24"/>
        </w:rPr>
        <w:t xml:space="preserve"> including</w:t>
      </w:r>
      <w:r w:rsidRPr="00183D6F">
        <w:rPr>
          <w:rFonts w:ascii="Times New Roman" w:eastAsia="Times New Roman" w:hAnsi="Times New Roman" w:cs="Times New Roman"/>
          <w:color w:val="auto"/>
          <w:sz w:val="24"/>
          <w:szCs w:val="24"/>
        </w:rPr>
        <w:t xml:space="preserve"> a four-year medical school and expanded residency program, dentistry programs, a four-year pharmacy college, nursing programs (bachelor’s through doctoral degrees), public and allied health programs, health informatics initiatives, and basic and clinical research in the health sciences.  A recent study completed by Tripp </w:t>
      </w:r>
      <w:proofErr w:type="spellStart"/>
      <w:r w:rsidRPr="00183D6F">
        <w:rPr>
          <w:rFonts w:ascii="Times New Roman" w:eastAsia="Times New Roman" w:hAnsi="Times New Roman" w:cs="Times New Roman"/>
          <w:color w:val="auto"/>
          <w:sz w:val="24"/>
          <w:szCs w:val="24"/>
        </w:rPr>
        <w:t>Umbach</w:t>
      </w:r>
      <w:proofErr w:type="spellEnd"/>
      <w:r w:rsidRPr="00183D6F">
        <w:rPr>
          <w:rFonts w:ascii="Times New Roman" w:eastAsia="Times New Roman" w:hAnsi="Times New Roman" w:cs="Times New Roman"/>
          <w:color w:val="auto"/>
          <w:sz w:val="24"/>
          <w:szCs w:val="24"/>
        </w:rPr>
        <w:t xml:space="preserve"> (</w:t>
      </w:r>
      <w:r w:rsidRPr="00183D6F">
        <w:rPr>
          <w:rFonts w:ascii="Times New Roman" w:eastAsia="Times New Roman" w:hAnsi="Times New Roman" w:cs="Times New Roman"/>
          <w:i/>
          <w:color w:val="auto"/>
          <w:sz w:val="24"/>
          <w:szCs w:val="24"/>
        </w:rPr>
        <w:t>America’s Next Great Academic Health Science Center: Regional Economic and Community Benefits of the Academic Health Science Center @ Riverpoint in Spokane, WA</w:t>
      </w:r>
      <w:r w:rsidRPr="00183D6F">
        <w:rPr>
          <w:rFonts w:ascii="Times New Roman" w:eastAsia="Times New Roman" w:hAnsi="Times New Roman" w:cs="Times New Roman"/>
          <w:color w:val="auto"/>
          <w:sz w:val="24"/>
          <w:szCs w:val="24"/>
        </w:rPr>
        <w:t>) predicts that growth of the WSU Spokane Health Science Campus which</w:t>
      </w:r>
      <w:r w:rsidR="009D6103">
        <w:rPr>
          <w:rFonts w:ascii="Times New Roman" w:eastAsia="Times New Roman" w:hAnsi="Times New Roman" w:cs="Times New Roman"/>
          <w:color w:val="auto"/>
          <w:sz w:val="24"/>
          <w:szCs w:val="24"/>
        </w:rPr>
        <w:t>,</w:t>
      </w:r>
      <w:r w:rsidRPr="00183D6F">
        <w:rPr>
          <w:rFonts w:ascii="Times New Roman" w:eastAsia="Times New Roman" w:hAnsi="Times New Roman" w:cs="Times New Roman"/>
          <w:color w:val="auto"/>
          <w:sz w:val="24"/>
          <w:szCs w:val="24"/>
        </w:rPr>
        <w:t xml:space="preserve"> at full development</w:t>
      </w:r>
      <w:r w:rsidR="009D6103">
        <w:rPr>
          <w:rFonts w:ascii="Times New Roman" w:eastAsia="Times New Roman" w:hAnsi="Times New Roman" w:cs="Times New Roman"/>
          <w:color w:val="auto"/>
          <w:sz w:val="24"/>
          <w:szCs w:val="24"/>
        </w:rPr>
        <w:t>,</w:t>
      </w:r>
      <w:r w:rsidRPr="00183D6F">
        <w:rPr>
          <w:rFonts w:ascii="Times New Roman" w:eastAsia="Times New Roman" w:hAnsi="Times New Roman" w:cs="Times New Roman"/>
          <w:color w:val="auto"/>
          <w:sz w:val="24"/>
          <w:szCs w:val="24"/>
        </w:rPr>
        <w:t xml:space="preserve"> will represent a major comprehensive academic health science center, will be transformative  in supporting regional, state and national needs in the following ways:  (1) workforce needs will be addressed through expanding numbers of highly qualified graduates for healthcare, higher education and related industries; (2) Spokane will expand as a center for research and discovery in the biomedical science fields and attract external research funding; and (3) the research and education enterprise will provide a coordinated high-quality model for the community and state through preparation of the providers of the future in an integrated teaching, research and care model.   </w:t>
      </w:r>
    </w:p>
    <w:p w14:paraId="2F299059" w14:textId="77777777" w:rsidR="00712D0E" w:rsidRDefault="00712D0E" w:rsidP="00712D0E">
      <w:pPr>
        <w:spacing w:after="0" w:line="240" w:lineRule="auto"/>
        <w:rPr>
          <w:rFonts w:ascii="Times New Roman" w:eastAsia="Times New Roman" w:hAnsi="Times New Roman" w:cs="Times New Roman"/>
          <w:color w:val="auto"/>
          <w:sz w:val="24"/>
          <w:szCs w:val="24"/>
        </w:rPr>
      </w:pPr>
    </w:p>
    <w:p w14:paraId="68938411" w14:textId="77777777" w:rsidR="00712D0E" w:rsidRDefault="00712D0E" w:rsidP="00712D0E">
      <w:pPr>
        <w:spacing w:after="0" w:line="240" w:lineRule="auto"/>
        <w:rPr>
          <w:rFonts w:ascii="Times New Roman" w:eastAsia="Times New Roman" w:hAnsi="Times New Roman" w:cs="Times New Roman"/>
          <w:b/>
          <w:color w:val="auto"/>
          <w:sz w:val="24"/>
          <w:szCs w:val="24"/>
        </w:rPr>
      </w:pPr>
      <w:r w:rsidRPr="00712D0E">
        <w:rPr>
          <w:rFonts w:ascii="Times New Roman" w:eastAsia="Times New Roman" w:hAnsi="Times New Roman" w:cs="Times New Roman"/>
          <w:b/>
          <w:color w:val="auto"/>
          <w:sz w:val="24"/>
          <w:szCs w:val="24"/>
        </w:rPr>
        <w:t>Nature and Scope of Activities</w:t>
      </w:r>
    </w:p>
    <w:p w14:paraId="7E3E62EE" w14:textId="77777777" w:rsidR="00712D0E" w:rsidRDefault="00712D0E" w:rsidP="00DF369C">
      <w:pPr>
        <w:spacing w:after="0" w:line="240" w:lineRule="auto"/>
        <w:ind w:firstLine="720"/>
        <w:rPr>
          <w:rFonts w:ascii="Times New Roman" w:eastAsia="Times New Roman" w:hAnsi="Times New Roman" w:cs="Times New Roman"/>
          <w:color w:val="auto"/>
          <w:sz w:val="24"/>
          <w:szCs w:val="24"/>
        </w:rPr>
      </w:pPr>
    </w:p>
    <w:p w14:paraId="3A662DBC" w14:textId="48F81255" w:rsidR="00712D0E" w:rsidRPr="00F92F15" w:rsidRDefault="00DF369C" w:rsidP="00760AF7">
      <w:pPr>
        <w:spacing w:after="0" w:line="240" w:lineRule="auto"/>
        <w:rPr>
          <w:rFonts w:ascii="Times New Roman" w:eastAsia="Times New Roman" w:hAnsi="Times New Roman" w:cs="Times New Roman"/>
          <w:color w:val="auto"/>
          <w:sz w:val="24"/>
          <w:szCs w:val="24"/>
        </w:rPr>
      </w:pPr>
      <w:r w:rsidRPr="00183D6F">
        <w:rPr>
          <w:rFonts w:ascii="Times New Roman" w:eastAsia="Times New Roman" w:hAnsi="Times New Roman" w:cs="Times New Roman"/>
          <w:color w:val="auto"/>
          <w:sz w:val="24"/>
          <w:szCs w:val="24"/>
        </w:rPr>
        <w:t xml:space="preserve">The expansion and transformation of </w:t>
      </w:r>
      <w:r w:rsidR="00A07FC2">
        <w:rPr>
          <w:rFonts w:ascii="Times New Roman" w:eastAsia="Times New Roman" w:hAnsi="Times New Roman" w:cs="Times New Roman"/>
          <w:color w:val="auto"/>
          <w:sz w:val="24"/>
          <w:szCs w:val="24"/>
        </w:rPr>
        <w:t>the WSU Spokane Health Science c</w:t>
      </w:r>
      <w:r w:rsidRPr="00183D6F">
        <w:rPr>
          <w:rFonts w:ascii="Times New Roman" w:eastAsia="Times New Roman" w:hAnsi="Times New Roman" w:cs="Times New Roman"/>
          <w:color w:val="auto"/>
          <w:sz w:val="24"/>
          <w:szCs w:val="24"/>
        </w:rPr>
        <w:t xml:space="preserve">ampus is occurring at the same time as calls for state and national reforms in STEM education coupled with the growing urgency to fill the pipeline for health science professions throughout the US.  By leveraging the rich and diverse </w:t>
      </w:r>
      <w:r w:rsidR="00A07FC2">
        <w:rPr>
          <w:rFonts w:ascii="Times New Roman" w:eastAsia="Times New Roman" w:hAnsi="Times New Roman" w:cs="Times New Roman"/>
          <w:color w:val="auto"/>
          <w:sz w:val="24"/>
          <w:szCs w:val="24"/>
        </w:rPr>
        <w:t>outreach, academic and</w:t>
      </w:r>
      <w:r w:rsidRPr="00183D6F">
        <w:rPr>
          <w:rFonts w:ascii="Times New Roman" w:eastAsia="Times New Roman" w:hAnsi="Times New Roman" w:cs="Times New Roman"/>
          <w:color w:val="auto"/>
          <w:sz w:val="24"/>
          <w:szCs w:val="24"/>
        </w:rPr>
        <w:t xml:space="preserve"> research resources already established at WSU Spokane, the proposed HS-STEM</w:t>
      </w:r>
      <w:r w:rsidR="00235DB3">
        <w:rPr>
          <w:rFonts w:ascii="Times New Roman" w:eastAsia="Times New Roman" w:hAnsi="Times New Roman" w:cs="Times New Roman"/>
          <w:color w:val="auto"/>
          <w:sz w:val="24"/>
          <w:szCs w:val="24"/>
        </w:rPr>
        <w:t>-ER</w:t>
      </w:r>
      <w:r w:rsidRPr="00183D6F">
        <w:rPr>
          <w:rFonts w:ascii="Times New Roman" w:eastAsia="Times New Roman" w:hAnsi="Times New Roman" w:cs="Times New Roman"/>
          <w:color w:val="auto"/>
          <w:sz w:val="24"/>
          <w:szCs w:val="24"/>
        </w:rPr>
        <w:t xml:space="preserve"> Center is clearly positioned to be a leader in health science</w:t>
      </w:r>
      <w:r w:rsidR="005C2428">
        <w:rPr>
          <w:rFonts w:ascii="Times New Roman" w:eastAsia="Times New Roman" w:hAnsi="Times New Roman" w:cs="Times New Roman"/>
          <w:color w:val="auto"/>
          <w:sz w:val="24"/>
          <w:szCs w:val="24"/>
        </w:rPr>
        <w:t xml:space="preserve"> </w:t>
      </w:r>
      <w:r w:rsidRPr="00183D6F">
        <w:rPr>
          <w:rFonts w:ascii="Times New Roman" w:eastAsia="Times New Roman" w:hAnsi="Times New Roman" w:cs="Times New Roman"/>
          <w:color w:val="auto"/>
          <w:sz w:val="24"/>
          <w:szCs w:val="24"/>
        </w:rPr>
        <w:t xml:space="preserve">STEM education </w:t>
      </w:r>
      <w:r w:rsidR="00235DB3">
        <w:rPr>
          <w:rFonts w:ascii="Times New Roman" w:eastAsia="Times New Roman" w:hAnsi="Times New Roman" w:cs="Times New Roman"/>
          <w:color w:val="auto"/>
          <w:sz w:val="24"/>
          <w:szCs w:val="24"/>
        </w:rPr>
        <w:t xml:space="preserve">research and </w:t>
      </w:r>
      <w:r w:rsidRPr="00183D6F">
        <w:rPr>
          <w:rFonts w:ascii="Times New Roman" w:eastAsia="Times New Roman" w:hAnsi="Times New Roman" w:cs="Times New Roman"/>
          <w:color w:val="auto"/>
          <w:sz w:val="24"/>
          <w:szCs w:val="24"/>
        </w:rPr>
        <w:t xml:space="preserve">reform.  </w:t>
      </w:r>
      <w:r w:rsidR="00712D0E" w:rsidRPr="00712D0E">
        <w:rPr>
          <w:rFonts w:ascii="Times New Roman" w:eastAsia="Times New Roman" w:hAnsi="Times New Roman" w:cs="Times New Roman"/>
          <w:color w:val="auto"/>
          <w:sz w:val="24"/>
          <w:szCs w:val="24"/>
        </w:rPr>
        <w:t xml:space="preserve">The </w:t>
      </w:r>
      <w:r w:rsidR="00712D0E" w:rsidRPr="00712D0E">
        <w:rPr>
          <w:rFonts w:ascii="Times New Roman" w:eastAsia="Times New Roman" w:hAnsi="Times New Roman" w:cs="Times New Roman"/>
          <w:b/>
          <w:color w:val="auto"/>
          <w:sz w:val="24"/>
          <w:szCs w:val="24"/>
        </w:rPr>
        <w:t>mission</w:t>
      </w:r>
      <w:r w:rsidR="00712D0E" w:rsidRPr="00712D0E">
        <w:rPr>
          <w:rFonts w:ascii="Times New Roman" w:eastAsia="Times New Roman" w:hAnsi="Times New Roman" w:cs="Times New Roman"/>
          <w:color w:val="auto"/>
          <w:sz w:val="24"/>
          <w:szCs w:val="24"/>
        </w:rPr>
        <w:t xml:space="preserve"> of the WSU Spokane Health Science</w:t>
      </w:r>
      <w:r w:rsidR="005C2428">
        <w:rPr>
          <w:rFonts w:ascii="Times New Roman" w:eastAsia="Times New Roman" w:hAnsi="Times New Roman" w:cs="Times New Roman"/>
          <w:color w:val="auto"/>
          <w:sz w:val="24"/>
          <w:szCs w:val="24"/>
        </w:rPr>
        <w:t xml:space="preserve"> </w:t>
      </w:r>
      <w:r w:rsidR="00712D0E" w:rsidRPr="00712D0E">
        <w:rPr>
          <w:rFonts w:ascii="Times New Roman" w:eastAsia="Times New Roman" w:hAnsi="Times New Roman" w:cs="Times New Roman"/>
          <w:color w:val="auto"/>
          <w:sz w:val="24"/>
          <w:szCs w:val="24"/>
        </w:rPr>
        <w:t xml:space="preserve">STEM Education </w:t>
      </w:r>
      <w:r w:rsidR="00235DB3">
        <w:rPr>
          <w:rFonts w:ascii="Times New Roman" w:eastAsia="Times New Roman" w:hAnsi="Times New Roman" w:cs="Times New Roman"/>
          <w:color w:val="auto"/>
          <w:sz w:val="24"/>
          <w:szCs w:val="24"/>
        </w:rPr>
        <w:t xml:space="preserve">Research </w:t>
      </w:r>
      <w:r w:rsidR="00712D0E" w:rsidRPr="00712D0E">
        <w:rPr>
          <w:rFonts w:ascii="Times New Roman" w:eastAsia="Times New Roman" w:hAnsi="Times New Roman" w:cs="Times New Roman"/>
          <w:color w:val="auto"/>
          <w:sz w:val="24"/>
          <w:szCs w:val="24"/>
        </w:rPr>
        <w:t xml:space="preserve">Center </w:t>
      </w:r>
      <w:r w:rsidR="00712D0E" w:rsidRPr="00712D0E">
        <w:rPr>
          <w:rFonts w:ascii="Times New Roman" w:eastAsia="Times New Roman" w:hAnsi="Times New Roman" w:cs="Times New Roman"/>
          <w:color w:val="auto"/>
          <w:sz w:val="24"/>
          <w:szCs w:val="24"/>
        </w:rPr>
        <w:lastRenderedPageBreak/>
        <w:t>(HS-STEM</w:t>
      </w:r>
      <w:r w:rsidR="00F1077F">
        <w:rPr>
          <w:rFonts w:ascii="Times New Roman" w:eastAsia="Times New Roman" w:hAnsi="Times New Roman" w:cs="Times New Roman"/>
          <w:color w:val="auto"/>
          <w:sz w:val="24"/>
          <w:szCs w:val="24"/>
        </w:rPr>
        <w:t>-ER</w:t>
      </w:r>
      <w:r w:rsidR="00712D0E" w:rsidRPr="00712D0E">
        <w:rPr>
          <w:rFonts w:ascii="Times New Roman" w:eastAsia="Times New Roman" w:hAnsi="Times New Roman" w:cs="Times New Roman"/>
          <w:color w:val="auto"/>
          <w:sz w:val="24"/>
          <w:szCs w:val="24"/>
        </w:rPr>
        <w:t xml:space="preserve"> Center) is </w:t>
      </w:r>
      <w:r w:rsidR="00712D0E">
        <w:rPr>
          <w:rFonts w:ascii="Times New Roman" w:eastAsia="Times New Roman" w:hAnsi="Times New Roman" w:cs="Times New Roman"/>
          <w:color w:val="auto"/>
          <w:sz w:val="24"/>
          <w:szCs w:val="24"/>
        </w:rPr>
        <w:t xml:space="preserve">therefore </w:t>
      </w:r>
      <w:r w:rsidR="00712D0E" w:rsidRPr="00712D0E">
        <w:rPr>
          <w:rFonts w:ascii="Times New Roman" w:eastAsia="Times New Roman" w:hAnsi="Times New Roman" w:cs="Times New Roman"/>
          <w:color w:val="auto"/>
          <w:sz w:val="24"/>
          <w:szCs w:val="24"/>
        </w:rPr>
        <w:t xml:space="preserve">to </w:t>
      </w:r>
      <w:r w:rsidR="00F92F15">
        <w:rPr>
          <w:rFonts w:ascii="Times New Roman" w:eastAsia="Times New Roman" w:hAnsi="Times New Roman" w:cs="Times New Roman"/>
          <w:color w:val="auto"/>
          <w:sz w:val="24"/>
          <w:szCs w:val="24"/>
        </w:rPr>
        <w:t>coordinate</w:t>
      </w:r>
      <w:r w:rsidR="00712D0E" w:rsidRPr="00712D0E">
        <w:rPr>
          <w:rFonts w:ascii="Times New Roman" w:eastAsia="Times New Roman" w:hAnsi="Times New Roman" w:cs="Times New Roman"/>
          <w:color w:val="auto"/>
          <w:sz w:val="24"/>
          <w:szCs w:val="24"/>
        </w:rPr>
        <w:t xml:space="preserve"> and </w:t>
      </w:r>
      <w:r w:rsidR="00F92F15">
        <w:rPr>
          <w:rFonts w:ascii="Times New Roman" w:eastAsia="Times New Roman" w:hAnsi="Times New Roman" w:cs="Times New Roman"/>
          <w:color w:val="auto"/>
          <w:sz w:val="24"/>
          <w:szCs w:val="24"/>
        </w:rPr>
        <w:t>enhance</w:t>
      </w:r>
      <w:r w:rsidR="00F92F15" w:rsidRPr="00712D0E">
        <w:rPr>
          <w:rFonts w:ascii="Times New Roman" w:eastAsia="Times New Roman" w:hAnsi="Times New Roman" w:cs="Times New Roman"/>
          <w:color w:val="auto"/>
          <w:sz w:val="24"/>
          <w:szCs w:val="24"/>
        </w:rPr>
        <w:t xml:space="preserve"> </w:t>
      </w:r>
      <w:r w:rsidR="00712D0E" w:rsidRPr="00712D0E">
        <w:rPr>
          <w:rFonts w:ascii="Times New Roman" w:eastAsia="Times New Roman" w:hAnsi="Times New Roman" w:cs="Times New Roman"/>
          <w:color w:val="auto"/>
          <w:sz w:val="24"/>
          <w:szCs w:val="24"/>
        </w:rPr>
        <w:t>excellence in health science</w:t>
      </w:r>
      <w:r w:rsidR="005C2428">
        <w:rPr>
          <w:rFonts w:ascii="Times New Roman" w:eastAsia="Times New Roman" w:hAnsi="Times New Roman" w:cs="Times New Roman"/>
          <w:color w:val="auto"/>
          <w:sz w:val="24"/>
          <w:szCs w:val="24"/>
        </w:rPr>
        <w:t xml:space="preserve"> </w:t>
      </w:r>
      <w:r w:rsidR="00712D0E" w:rsidRPr="00712D0E">
        <w:rPr>
          <w:rFonts w:ascii="Times New Roman" w:eastAsia="Times New Roman" w:hAnsi="Times New Roman" w:cs="Times New Roman"/>
          <w:color w:val="auto"/>
          <w:sz w:val="24"/>
          <w:szCs w:val="24"/>
        </w:rPr>
        <w:t xml:space="preserve">STEM teaching and learning at WSU, the state, and beyond by providing, supporting, </w:t>
      </w:r>
      <w:r w:rsidR="00F92F15">
        <w:rPr>
          <w:rFonts w:ascii="Times New Roman" w:eastAsia="Times New Roman" w:hAnsi="Times New Roman" w:cs="Times New Roman"/>
          <w:color w:val="auto"/>
          <w:sz w:val="24"/>
          <w:szCs w:val="24"/>
        </w:rPr>
        <w:t xml:space="preserve">integrating, </w:t>
      </w:r>
      <w:r w:rsidR="00712D0E" w:rsidRPr="00712D0E">
        <w:rPr>
          <w:rFonts w:ascii="Times New Roman" w:eastAsia="Times New Roman" w:hAnsi="Times New Roman" w:cs="Times New Roman"/>
          <w:color w:val="auto"/>
          <w:sz w:val="24"/>
          <w:szCs w:val="24"/>
        </w:rPr>
        <w:t xml:space="preserve">and </w:t>
      </w:r>
      <w:r w:rsidR="00712D0E" w:rsidRPr="00F92F15">
        <w:rPr>
          <w:rFonts w:ascii="Times New Roman" w:eastAsia="Times New Roman" w:hAnsi="Times New Roman" w:cs="Times New Roman"/>
          <w:color w:val="auto"/>
          <w:sz w:val="24"/>
          <w:szCs w:val="24"/>
        </w:rPr>
        <w:t xml:space="preserve">disseminating </w:t>
      </w:r>
      <w:r w:rsidR="00235DB3" w:rsidRPr="00F92F15">
        <w:rPr>
          <w:rFonts w:ascii="Times New Roman" w:eastAsia="Times New Roman" w:hAnsi="Times New Roman" w:cs="Times New Roman"/>
          <w:color w:val="auto"/>
          <w:sz w:val="24"/>
          <w:szCs w:val="24"/>
        </w:rPr>
        <w:t>health science STEM education research</w:t>
      </w:r>
      <w:r w:rsidR="00235DB3">
        <w:rPr>
          <w:rFonts w:ascii="Times New Roman" w:eastAsia="Times New Roman" w:hAnsi="Times New Roman" w:cs="Times New Roman"/>
          <w:color w:val="auto"/>
          <w:sz w:val="24"/>
          <w:szCs w:val="24"/>
        </w:rPr>
        <w:t xml:space="preserve"> and related</w:t>
      </w:r>
      <w:r w:rsidR="00235DB3" w:rsidRPr="00F92F15">
        <w:rPr>
          <w:rFonts w:ascii="Times New Roman" w:eastAsia="Times New Roman" w:hAnsi="Times New Roman" w:cs="Times New Roman"/>
          <w:color w:val="auto"/>
          <w:sz w:val="24"/>
          <w:szCs w:val="24"/>
        </w:rPr>
        <w:t xml:space="preserve"> </w:t>
      </w:r>
      <w:r w:rsidR="00712D0E" w:rsidRPr="00F92F15">
        <w:rPr>
          <w:rFonts w:ascii="Times New Roman" w:eastAsia="Times New Roman" w:hAnsi="Times New Roman" w:cs="Times New Roman"/>
          <w:color w:val="auto"/>
          <w:sz w:val="24"/>
          <w:szCs w:val="24"/>
        </w:rPr>
        <w:t>outreach programs</w:t>
      </w:r>
      <w:r w:rsidR="00235DB3">
        <w:rPr>
          <w:rFonts w:ascii="Times New Roman" w:eastAsia="Times New Roman" w:hAnsi="Times New Roman" w:cs="Times New Roman"/>
          <w:color w:val="auto"/>
          <w:sz w:val="24"/>
          <w:szCs w:val="24"/>
        </w:rPr>
        <w:t xml:space="preserve"> and</w:t>
      </w:r>
      <w:r w:rsidR="00712D0E" w:rsidRPr="00F92F15">
        <w:rPr>
          <w:rFonts w:ascii="Times New Roman" w:eastAsia="Times New Roman" w:hAnsi="Times New Roman" w:cs="Times New Roman"/>
          <w:color w:val="auto"/>
          <w:sz w:val="24"/>
          <w:szCs w:val="24"/>
        </w:rPr>
        <w:t xml:space="preserve"> professional activity. The </w:t>
      </w:r>
      <w:r w:rsidR="00712D0E" w:rsidRPr="00F92F15">
        <w:rPr>
          <w:rFonts w:ascii="Times New Roman" w:eastAsia="Times New Roman" w:hAnsi="Times New Roman" w:cs="Times New Roman"/>
          <w:b/>
          <w:color w:val="auto"/>
          <w:sz w:val="24"/>
          <w:szCs w:val="24"/>
        </w:rPr>
        <w:t>vision</w:t>
      </w:r>
      <w:r w:rsidR="00712D0E" w:rsidRPr="00F92F15">
        <w:rPr>
          <w:rFonts w:ascii="Times New Roman" w:eastAsia="Times New Roman" w:hAnsi="Times New Roman" w:cs="Times New Roman"/>
          <w:color w:val="auto"/>
          <w:sz w:val="24"/>
          <w:szCs w:val="24"/>
        </w:rPr>
        <w:t xml:space="preserve"> of </w:t>
      </w:r>
      <w:r w:rsidR="00712D0E" w:rsidRPr="00827FC2">
        <w:rPr>
          <w:rFonts w:ascii="Times New Roman" w:hAnsi="Times New Roman" w:cs="Times New Roman"/>
          <w:sz w:val="24"/>
          <w:szCs w:val="24"/>
        </w:rPr>
        <w:t>the HS-STEM</w:t>
      </w:r>
      <w:r w:rsidR="00235DB3">
        <w:rPr>
          <w:rFonts w:ascii="Times New Roman" w:hAnsi="Times New Roman" w:cs="Times New Roman"/>
          <w:sz w:val="24"/>
          <w:szCs w:val="24"/>
        </w:rPr>
        <w:t>-ER</w:t>
      </w:r>
      <w:r w:rsidR="00712D0E" w:rsidRPr="00827FC2">
        <w:rPr>
          <w:rFonts w:ascii="Times New Roman" w:hAnsi="Times New Roman" w:cs="Times New Roman"/>
          <w:sz w:val="24"/>
          <w:szCs w:val="24"/>
        </w:rPr>
        <w:t xml:space="preserve"> Center is to position WSU Spokane as a leader in K-20 health science STEM education by (1) </w:t>
      </w:r>
      <w:r w:rsidR="00235DB3" w:rsidRPr="00827FC2">
        <w:rPr>
          <w:rFonts w:ascii="Times New Roman" w:hAnsi="Times New Roman" w:cs="Times New Roman"/>
          <w:sz w:val="24"/>
          <w:szCs w:val="24"/>
        </w:rPr>
        <w:t xml:space="preserve">providing leadership in research, evaluation and practice to advance knowledge about successful health science STEM pipeline, professional development and academic programs; </w:t>
      </w:r>
      <w:r w:rsidR="00235DB3">
        <w:rPr>
          <w:rFonts w:ascii="Times New Roman" w:hAnsi="Times New Roman" w:cs="Times New Roman"/>
          <w:sz w:val="24"/>
          <w:szCs w:val="24"/>
        </w:rPr>
        <w:t xml:space="preserve">(2) </w:t>
      </w:r>
      <w:r w:rsidR="00712D0E" w:rsidRPr="00827FC2">
        <w:rPr>
          <w:rFonts w:ascii="Times New Roman" w:hAnsi="Times New Roman" w:cs="Times New Roman"/>
          <w:sz w:val="24"/>
          <w:szCs w:val="24"/>
        </w:rPr>
        <w:t xml:space="preserve">working with health science faculty and with K-12, community college, tribal college, and other public and private sector partners to ensure students are well-prepared to be successful in college and career pathways in the </w:t>
      </w:r>
      <w:r w:rsidR="005C2428">
        <w:rPr>
          <w:rFonts w:ascii="Times New Roman" w:hAnsi="Times New Roman" w:cs="Times New Roman"/>
          <w:sz w:val="24"/>
          <w:szCs w:val="24"/>
        </w:rPr>
        <w:t xml:space="preserve">STEM fields related to the </w:t>
      </w:r>
      <w:r w:rsidR="00712D0E" w:rsidRPr="00827FC2">
        <w:rPr>
          <w:rFonts w:ascii="Times New Roman" w:hAnsi="Times New Roman" w:cs="Times New Roman"/>
          <w:sz w:val="24"/>
          <w:szCs w:val="24"/>
        </w:rPr>
        <w:t>health sciences; (</w:t>
      </w:r>
      <w:r w:rsidR="00235DB3">
        <w:rPr>
          <w:rFonts w:ascii="Times New Roman" w:hAnsi="Times New Roman" w:cs="Times New Roman"/>
          <w:sz w:val="24"/>
          <w:szCs w:val="24"/>
        </w:rPr>
        <w:t>3</w:t>
      </w:r>
      <w:r w:rsidR="00712D0E" w:rsidRPr="00827FC2">
        <w:rPr>
          <w:rFonts w:ascii="Times New Roman" w:hAnsi="Times New Roman" w:cs="Times New Roman"/>
          <w:sz w:val="24"/>
          <w:szCs w:val="24"/>
        </w:rPr>
        <w:t xml:space="preserve">) creating strategies to increase the availability of campus resources to the community at large and to our education partners; and (4) addressing the challenges of diversity by supporting efforts for recruitment and retention of health science STEM students, particularly with regard to traditionally underserved student populations.  </w:t>
      </w:r>
    </w:p>
    <w:p w14:paraId="7CF56713" w14:textId="77777777" w:rsidR="00712D0E" w:rsidRDefault="00712D0E" w:rsidP="00DF369C">
      <w:pPr>
        <w:spacing w:after="0" w:line="240" w:lineRule="auto"/>
        <w:ind w:firstLine="720"/>
        <w:rPr>
          <w:rFonts w:ascii="Times New Roman" w:eastAsia="Times New Roman" w:hAnsi="Times New Roman" w:cs="Times New Roman"/>
          <w:color w:val="auto"/>
          <w:sz w:val="24"/>
          <w:szCs w:val="24"/>
        </w:rPr>
      </w:pPr>
    </w:p>
    <w:p w14:paraId="6D8045AD" w14:textId="4A0D77B9" w:rsidR="00DF369C" w:rsidRPr="00183D6F" w:rsidRDefault="00DF369C" w:rsidP="00760AF7">
      <w:pPr>
        <w:spacing w:after="0" w:line="240" w:lineRule="auto"/>
        <w:rPr>
          <w:rFonts w:ascii="Times New Roman" w:eastAsia="Times New Roman" w:hAnsi="Times New Roman" w:cs="Times New Roman"/>
          <w:color w:val="auto"/>
          <w:sz w:val="24"/>
          <w:szCs w:val="24"/>
        </w:rPr>
      </w:pPr>
      <w:r w:rsidRPr="00183D6F">
        <w:rPr>
          <w:rFonts w:ascii="Times New Roman" w:eastAsia="Times New Roman" w:hAnsi="Times New Roman" w:cs="Times New Roman"/>
          <w:color w:val="auto"/>
          <w:sz w:val="24"/>
          <w:szCs w:val="24"/>
        </w:rPr>
        <w:t xml:space="preserve">The following are examples of </w:t>
      </w:r>
      <w:ins w:id="2" w:author="Daratha, Kenn" w:date="2014-12-09T11:38:00Z">
        <w:r w:rsidR="007261FB">
          <w:rPr>
            <w:rFonts w:ascii="Times New Roman" w:eastAsia="Times New Roman" w:hAnsi="Times New Roman" w:cs="Times New Roman"/>
            <w:color w:val="auto"/>
            <w:sz w:val="24"/>
            <w:szCs w:val="24"/>
          </w:rPr>
          <w:t xml:space="preserve">current </w:t>
        </w:r>
      </w:ins>
      <w:r w:rsidRPr="00183D6F">
        <w:rPr>
          <w:rFonts w:ascii="Times New Roman" w:eastAsia="Times New Roman" w:hAnsi="Times New Roman" w:cs="Times New Roman"/>
          <w:color w:val="auto"/>
          <w:sz w:val="24"/>
          <w:szCs w:val="24"/>
        </w:rPr>
        <w:t xml:space="preserve">resources </w:t>
      </w:r>
      <w:del w:id="3" w:author="Daratha, Kenn" w:date="2014-12-09T11:38:00Z">
        <w:r w:rsidRPr="00183D6F" w:rsidDel="007261FB">
          <w:rPr>
            <w:rFonts w:ascii="Times New Roman" w:eastAsia="Times New Roman" w:hAnsi="Times New Roman" w:cs="Times New Roman"/>
            <w:color w:val="auto"/>
            <w:sz w:val="24"/>
            <w:szCs w:val="24"/>
          </w:rPr>
          <w:delText>ensuring the success of</w:delText>
        </w:r>
      </w:del>
      <w:ins w:id="4" w:author="Daratha, Kenn" w:date="2014-12-09T11:38:00Z">
        <w:r w:rsidR="007261FB">
          <w:rPr>
            <w:rFonts w:ascii="Times New Roman" w:eastAsia="Times New Roman" w:hAnsi="Times New Roman" w:cs="Times New Roman"/>
            <w:color w:val="auto"/>
            <w:sz w:val="24"/>
            <w:szCs w:val="24"/>
          </w:rPr>
          <w:t>that support</w:t>
        </w:r>
      </w:ins>
      <w:r w:rsidRPr="00183D6F">
        <w:rPr>
          <w:rFonts w:ascii="Times New Roman" w:eastAsia="Times New Roman" w:hAnsi="Times New Roman" w:cs="Times New Roman"/>
          <w:color w:val="auto"/>
          <w:sz w:val="24"/>
          <w:szCs w:val="24"/>
        </w:rPr>
        <w:t xml:space="preserve"> pipeline initiatives and </w:t>
      </w:r>
      <w:r w:rsidR="00B63F14" w:rsidRPr="001D4C08">
        <w:rPr>
          <w:rFonts w:ascii="Times New Roman" w:eastAsia="Times New Roman" w:hAnsi="Times New Roman" w:cs="Times New Roman"/>
          <w:color w:val="auto"/>
          <w:sz w:val="24"/>
          <w:szCs w:val="24"/>
          <w:highlight w:val="yellow"/>
        </w:rPr>
        <w:t xml:space="preserve">health science </w:t>
      </w:r>
      <w:r w:rsidRPr="001D4C08">
        <w:rPr>
          <w:rFonts w:ascii="Times New Roman" w:eastAsia="Times New Roman" w:hAnsi="Times New Roman" w:cs="Times New Roman"/>
          <w:color w:val="auto"/>
          <w:sz w:val="24"/>
          <w:szCs w:val="24"/>
          <w:highlight w:val="yellow"/>
        </w:rPr>
        <w:t>STEM</w:t>
      </w:r>
      <w:r w:rsidRPr="00183D6F">
        <w:rPr>
          <w:rFonts w:ascii="Times New Roman" w:eastAsia="Times New Roman" w:hAnsi="Times New Roman" w:cs="Times New Roman"/>
          <w:color w:val="auto"/>
          <w:sz w:val="24"/>
          <w:szCs w:val="24"/>
        </w:rPr>
        <w:t xml:space="preserve"> education reform through t</w:t>
      </w:r>
      <w:r w:rsidR="00155F69">
        <w:rPr>
          <w:rFonts w:ascii="Times New Roman" w:eastAsia="Times New Roman" w:hAnsi="Times New Roman" w:cs="Times New Roman"/>
          <w:color w:val="auto"/>
          <w:sz w:val="24"/>
          <w:szCs w:val="24"/>
        </w:rPr>
        <w:t xml:space="preserve">he proposed </w:t>
      </w:r>
      <w:r w:rsidRPr="00183D6F">
        <w:rPr>
          <w:rFonts w:ascii="Times New Roman" w:eastAsia="Times New Roman" w:hAnsi="Times New Roman" w:cs="Times New Roman"/>
          <w:color w:val="auto"/>
          <w:sz w:val="24"/>
          <w:szCs w:val="24"/>
        </w:rPr>
        <w:t>HS-STEM</w:t>
      </w:r>
      <w:r w:rsidR="00235DB3">
        <w:rPr>
          <w:rFonts w:ascii="Times New Roman" w:eastAsia="Times New Roman" w:hAnsi="Times New Roman" w:cs="Times New Roman"/>
          <w:color w:val="auto"/>
          <w:sz w:val="24"/>
          <w:szCs w:val="24"/>
        </w:rPr>
        <w:t>-ER</w:t>
      </w:r>
      <w:r w:rsidRPr="00183D6F">
        <w:rPr>
          <w:rFonts w:ascii="Times New Roman" w:eastAsia="Times New Roman" w:hAnsi="Times New Roman" w:cs="Times New Roman"/>
          <w:color w:val="auto"/>
          <w:sz w:val="24"/>
          <w:szCs w:val="24"/>
        </w:rPr>
        <w:t xml:space="preserve"> Center:</w:t>
      </w:r>
    </w:p>
    <w:p w14:paraId="6CFDEEC3" w14:textId="5DBF5404" w:rsidR="00DF369C" w:rsidRPr="00183D6F" w:rsidRDefault="00DF369C" w:rsidP="00DF369C">
      <w:pPr>
        <w:pStyle w:val="ListParagraph"/>
        <w:numPr>
          <w:ilvl w:val="0"/>
          <w:numId w:val="1"/>
        </w:numPr>
        <w:spacing w:after="0" w:line="240" w:lineRule="auto"/>
        <w:rPr>
          <w:rFonts w:ascii="Times New Roman" w:eastAsia="Times New Roman" w:hAnsi="Times New Roman" w:cs="Times New Roman"/>
          <w:color w:val="auto"/>
          <w:sz w:val="24"/>
          <w:szCs w:val="24"/>
        </w:rPr>
      </w:pPr>
      <w:r w:rsidRPr="00183D6F">
        <w:rPr>
          <w:rFonts w:ascii="Times New Roman" w:eastAsia="Times New Roman" w:hAnsi="Times New Roman" w:cs="Times New Roman"/>
          <w:color w:val="auto"/>
          <w:sz w:val="24"/>
          <w:szCs w:val="24"/>
        </w:rPr>
        <w:t xml:space="preserve">The concentration of </w:t>
      </w:r>
      <w:r w:rsidR="00203674" w:rsidRPr="001D4C08">
        <w:rPr>
          <w:rFonts w:ascii="Times New Roman" w:eastAsia="Times New Roman" w:hAnsi="Times New Roman" w:cs="Times New Roman"/>
          <w:color w:val="auto"/>
          <w:sz w:val="24"/>
          <w:szCs w:val="24"/>
          <w:highlight w:val="yellow"/>
        </w:rPr>
        <w:t>research, professional and allied</w:t>
      </w:r>
      <w:r w:rsidR="00203674">
        <w:rPr>
          <w:rFonts w:ascii="Times New Roman" w:eastAsia="Times New Roman" w:hAnsi="Times New Roman" w:cs="Times New Roman"/>
          <w:color w:val="auto"/>
          <w:sz w:val="24"/>
          <w:szCs w:val="24"/>
        </w:rPr>
        <w:t xml:space="preserve"> </w:t>
      </w:r>
      <w:r w:rsidRPr="00183D6F">
        <w:rPr>
          <w:rFonts w:ascii="Times New Roman" w:eastAsia="Times New Roman" w:hAnsi="Times New Roman" w:cs="Times New Roman"/>
          <w:color w:val="auto"/>
          <w:sz w:val="24"/>
          <w:szCs w:val="24"/>
        </w:rPr>
        <w:t xml:space="preserve">health science programs on the WSU Spokane campus </w:t>
      </w:r>
      <w:r w:rsidR="007044E3">
        <w:rPr>
          <w:rFonts w:ascii="Times New Roman" w:eastAsia="Times New Roman" w:hAnsi="Times New Roman" w:cs="Times New Roman"/>
          <w:color w:val="auto"/>
          <w:sz w:val="24"/>
          <w:szCs w:val="24"/>
        </w:rPr>
        <w:t>creates</w:t>
      </w:r>
      <w:r w:rsidRPr="00183D6F">
        <w:rPr>
          <w:rFonts w:ascii="Times New Roman" w:eastAsia="Times New Roman" w:hAnsi="Times New Roman" w:cs="Times New Roman"/>
          <w:color w:val="auto"/>
          <w:sz w:val="24"/>
          <w:szCs w:val="24"/>
        </w:rPr>
        <w:t xml:space="preserve"> an environment of interdisciplinary and </w:t>
      </w:r>
      <w:proofErr w:type="spellStart"/>
      <w:r w:rsidRPr="00183D6F">
        <w:rPr>
          <w:rFonts w:ascii="Times New Roman" w:eastAsia="Times New Roman" w:hAnsi="Times New Roman" w:cs="Times New Roman"/>
          <w:color w:val="auto"/>
          <w:sz w:val="24"/>
          <w:szCs w:val="24"/>
        </w:rPr>
        <w:t>interprofessional</w:t>
      </w:r>
      <w:proofErr w:type="spellEnd"/>
      <w:r w:rsidRPr="00183D6F">
        <w:rPr>
          <w:rFonts w:ascii="Times New Roman" w:eastAsia="Times New Roman" w:hAnsi="Times New Roman" w:cs="Times New Roman"/>
          <w:color w:val="auto"/>
          <w:sz w:val="24"/>
          <w:szCs w:val="24"/>
        </w:rPr>
        <w:t xml:space="preserve"> collaboration that </w:t>
      </w:r>
      <w:r w:rsidR="007044E3">
        <w:rPr>
          <w:rFonts w:ascii="Times New Roman" w:eastAsia="Times New Roman" w:hAnsi="Times New Roman" w:cs="Times New Roman"/>
          <w:color w:val="auto"/>
          <w:sz w:val="24"/>
          <w:szCs w:val="24"/>
        </w:rPr>
        <w:t>builds</w:t>
      </w:r>
      <w:r w:rsidRPr="00183D6F">
        <w:rPr>
          <w:rFonts w:ascii="Times New Roman" w:eastAsia="Times New Roman" w:hAnsi="Times New Roman" w:cs="Times New Roman"/>
          <w:color w:val="auto"/>
          <w:sz w:val="24"/>
          <w:szCs w:val="24"/>
        </w:rPr>
        <w:t xml:space="preserve"> a foundation for the emergence of innovations leading to evidence-based </w:t>
      </w:r>
      <w:r w:rsidR="00203674" w:rsidRPr="001D4C08">
        <w:rPr>
          <w:rFonts w:ascii="Times New Roman" w:eastAsia="Times New Roman" w:hAnsi="Times New Roman" w:cs="Times New Roman"/>
          <w:color w:val="auto"/>
          <w:sz w:val="24"/>
          <w:szCs w:val="24"/>
          <w:highlight w:val="yellow"/>
        </w:rPr>
        <w:t xml:space="preserve">health science </w:t>
      </w:r>
      <w:r w:rsidRPr="001D4C08">
        <w:rPr>
          <w:rFonts w:ascii="Times New Roman" w:eastAsia="Times New Roman" w:hAnsi="Times New Roman" w:cs="Times New Roman"/>
          <w:color w:val="auto"/>
          <w:sz w:val="24"/>
          <w:szCs w:val="24"/>
          <w:highlight w:val="yellow"/>
        </w:rPr>
        <w:t>STEM</w:t>
      </w:r>
      <w:r w:rsidRPr="00183D6F">
        <w:rPr>
          <w:rFonts w:ascii="Times New Roman" w:eastAsia="Times New Roman" w:hAnsi="Times New Roman" w:cs="Times New Roman"/>
          <w:color w:val="auto"/>
          <w:sz w:val="24"/>
          <w:szCs w:val="24"/>
        </w:rPr>
        <w:t xml:space="preserve"> pipeline and education models.</w:t>
      </w:r>
    </w:p>
    <w:p w14:paraId="64BDA4DA" w14:textId="77777777" w:rsidR="00DF369C" w:rsidRDefault="003E21F0" w:rsidP="00DF369C">
      <w:pPr>
        <w:pStyle w:val="ListParagraph"/>
        <w:numPr>
          <w:ilvl w:val="0"/>
          <w:numId w:val="1"/>
        </w:num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WSU Spokane Health Science c</w:t>
      </w:r>
      <w:r w:rsidR="00DF369C" w:rsidRPr="00183D6F">
        <w:rPr>
          <w:rFonts w:ascii="Times New Roman" w:eastAsia="Times New Roman" w:hAnsi="Times New Roman" w:cs="Times New Roman"/>
          <w:color w:val="auto"/>
          <w:sz w:val="24"/>
          <w:szCs w:val="24"/>
        </w:rPr>
        <w:t xml:space="preserve">ampus is unique among similar major universities with health science centers in its </w:t>
      </w:r>
      <w:r>
        <w:rPr>
          <w:rFonts w:ascii="Times New Roman" w:eastAsia="Times New Roman" w:hAnsi="Times New Roman" w:cs="Times New Roman"/>
          <w:color w:val="auto"/>
          <w:sz w:val="24"/>
          <w:szCs w:val="24"/>
        </w:rPr>
        <w:t>defining</w:t>
      </w:r>
      <w:r w:rsidR="00DF369C" w:rsidRPr="00183D6F">
        <w:rPr>
          <w:rFonts w:ascii="Times New Roman" w:eastAsia="Times New Roman" w:hAnsi="Times New Roman" w:cs="Times New Roman"/>
          <w:color w:val="auto"/>
          <w:sz w:val="24"/>
          <w:szCs w:val="24"/>
        </w:rPr>
        <w:t xml:space="preserve"> economic and professional importance to the community and its close connections to public and private schools, community organizations, private businesses, economic development organizations and healthcare organizations. </w:t>
      </w:r>
    </w:p>
    <w:p w14:paraId="1CF158C1" w14:textId="30E174E6" w:rsidR="00203674" w:rsidRPr="001D4C08" w:rsidRDefault="00203674" w:rsidP="00DF369C">
      <w:pPr>
        <w:pStyle w:val="ListParagraph"/>
        <w:numPr>
          <w:ilvl w:val="0"/>
          <w:numId w:val="1"/>
        </w:numPr>
        <w:spacing w:line="240" w:lineRule="auto"/>
        <w:rPr>
          <w:rFonts w:ascii="Times New Roman" w:eastAsia="Times New Roman" w:hAnsi="Times New Roman" w:cs="Times New Roman"/>
          <w:color w:val="auto"/>
          <w:sz w:val="24"/>
          <w:szCs w:val="24"/>
          <w:highlight w:val="yellow"/>
        </w:rPr>
      </w:pPr>
      <w:r w:rsidRPr="001D4C08">
        <w:rPr>
          <w:rFonts w:ascii="Times New Roman" w:hAnsi="Times New Roman" w:cs="Times New Roman"/>
          <w:sz w:val="24"/>
          <w:szCs w:val="24"/>
          <w:highlight w:val="yellow"/>
        </w:rPr>
        <w:t xml:space="preserve">The WSU Spokane Health Science campus has embraced </w:t>
      </w:r>
      <w:proofErr w:type="spellStart"/>
      <w:r w:rsidRPr="001D4C08">
        <w:rPr>
          <w:rFonts w:ascii="Times New Roman" w:hAnsi="Times New Roman" w:cs="Times New Roman"/>
          <w:sz w:val="24"/>
          <w:szCs w:val="24"/>
          <w:highlight w:val="yellow"/>
        </w:rPr>
        <w:t>interprofessional</w:t>
      </w:r>
      <w:proofErr w:type="spellEnd"/>
      <w:r w:rsidRPr="001D4C08">
        <w:rPr>
          <w:rFonts w:ascii="Times New Roman" w:hAnsi="Times New Roman" w:cs="Times New Roman"/>
          <w:sz w:val="24"/>
          <w:szCs w:val="24"/>
          <w:highlight w:val="yellow"/>
        </w:rPr>
        <w:t xml:space="preserve"> education (IPE) and engages faculty and students from three universities (WSU, Eastern Washington University, University of Washington) across 12 health professions programs to promote teamwork and foster mutual understanding through connecting innovative education, collaborative clinical practice and research</w:t>
      </w:r>
      <w:r w:rsidR="00B63F14" w:rsidRPr="001D4C08">
        <w:rPr>
          <w:rFonts w:ascii="Times New Roman" w:hAnsi="Times New Roman" w:cs="Times New Roman"/>
          <w:sz w:val="24"/>
          <w:szCs w:val="24"/>
          <w:highlight w:val="yellow"/>
        </w:rPr>
        <w:t>.</w:t>
      </w:r>
    </w:p>
    <w:p w14:paraId="5A6A1C54" w14:textId="5703BA25" w:rsidR="00DF369C" w:rsidRPr="00183D6F" w:rsidRDefault="00A07FC2" w:rsidP="00DF369C">
      <w:pPr>
        <w:pStyle w:val="ListParagraph"/>
        <w:numPr>
          <w:ilvl w:val="0"/>
          <w:numId w:val="1"/>
        </w:num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WSU Spokane Health Science c</w:t>
      </w:r>
      <w:r w:rsidR="00DF369C" w:rsidRPr="00183D6F">
        <w:rPr>
          <w:rFonts w:ascii="Times New Roman" w:eastAsia="Times New Roman" w:hAnsi="Times New Roman" w:cs="Times New Roman"/>
          <w:color w:val="auto"/>
          <w:sz w:val="24"/>
          <w:szCs w:val="24"/>
        </w:rPr>
        <w:t>ampus supports synergistic efforts to increase effective instruction across all disciplines and profession</w:t>
      </w:r>
      <w:r w:rsidR="00203674">
        <w:rPr>
          <w:rFonts w:ascii="Times New Roman" w:eastAsia="Times New Roman" w:hAnsi="Times New Roman" w:cs="Times New Roman"/>
          <w:color w:val="auto"/>
          <w:sz w:val="24"/>
          <w:szCs w:val="24"/>
        </w:rPr>
        <w:t>al programs</w:t>
      </w:r>
      <w:r w:rsidR="00DF369C" w:rsidRPr="00183D6F">
        <w:rPr>
          <w:rFonts w:ascii="Times New Roman" w:eastAsia="Times New Roman" w:hAnsi="Times New Roman" w:cs="Times New Roman"/>
          <w:color w:val="auto"/>
          <w:sz w:val="24"/>
          <w:szCs w:val="24"/>
        </w:rPr>
        <w:t xml:space="preserve"> through collaboration between health science faculty and College of Education faculty who are experienced in professional development and course evaluation for all educators.  </w:t>
      </w:r>
    </w:p>
    <w:p w14:paraId="766F0D20" w14:textId="77777777" w:rsidR="00DF369C" w:rsidRPr="001D4C08" w:rsidRDefault="00A07FC2" w:rsidP="00DF369C">
      <w:pPr>
        <w:pStyle w:val="ListParagraph"/>
        <w:numPr>
          <w:ilvl w:val="0"/>
          <w:numId w:val="1"/>
        </w:numPr>
        <w:spacing w:after="0" w:line="240" w:lineRule="auto"/>
        <w:rPr>
          <w:rFonts w:ascii="Times New Roman" w:eastAsia="Times New Roman" w:hAnsi="Times New Roman" w:cs="Times New Roman"/>
          <w:color w:val="auto"/>
          <w:sz w:val="24"/>
          <w:szCs w:val="24"/>
          <w:highlight w:val="yellow"/>
        </w:rPr>
      </w:pPr>
      <w:r w:rsidRPr="001D4C08">
        <w:rPr>
          <w:rFonts w:ascii="Times New Roman" w:eastAsia="Times New Roman" w:hAnsi="Times New Roman" w:cs="Times New Roman"/>
          <w:color w:val="auto"/>
          <w:sz w:val="24"/>
          <w:szCs w:val="24"/>
          <w:highlight w:val="yellow"/>
        </w:rPr>
        <w:t>The WSU Spokane Health Science c</w:t>
      </w:r>
      <w:r w:rsidR="00DF369C" w:rsidRPr="001D4C08">
        <w:rPr>
          <w:rFonts w:ascii="Times New Roman" w:eastAsia="Times New Roman" w:hAnsi="Times New Roman" w:cs="Times New Roman"/>
          <w:color w:val="auto"/>
          <w:sz w:val="24"/>
          <w:szCs w:val="24"/>
          <w:highlight w:val="yellow"/>
        </w:rPr>
        <w:t xml:space="preserve">ampus hosts well-established and proven models of K-12 outreach </w:t>
      </w:r>
      <w:r w:rsidR="003E21F0" w:rsidRPr="001D4C08">
        <w:rPr>
          <w:rFonts w:ascii="Times New Roman" w:eastAsia="Times New Roman" w:hAnsi="Times New Roman" w:cs="Times New Roman"/>
          <w:color w:val="auto"/>
          <w:sz w:val="24"/>
          <w:szCs w:val="24"/>
          <w:highlight w:val="yellow"/>
        </w:rPr>
        <w:t xml:space="preserve">and pipeline programs </w:t>
      </w:r>
      <w:r w:rsidR="00DF369C" w:rsidRPr="001D4C08">
        <w:rPr>
          <w:rFonts w:ascii="Times New Roman" w:eastAsia="Times New Roman" w:hAnsi="Times New Roman" w:cs="Times New Roman"/>
          <w:color w:val="auto"/>
          <w:sz w:val="24"/>
          <w:szCs w:val="24"/>
          <w:highlight w:val="yellow"/>
        </w:rPr>
        <w:t>serving urban, suburban, rural and tribal students including:</w:t>
      </w:r>
    </w:p>
    <w:p w14:paraId="1D5789B3" w14:textId="77777777" w:rsidR="00DF369C" w:rsidRPr="00183D6F" w:rsidRDefault="00DF369C" w:rsidP="00DF369C">
      <w:pPr>
        <w:pStyle w:val="ListParagraph"/>
        <w:numPr>
          <w:ilvl w:val="1"/>
          <w:numId w:val="1"/>
        </w:numPr>
        <w:spacing w:after="0" w:line="240" w:lineRule="auto"/>
        <w:rPr>
          <w:rFonts w:ascii="Times New Roman" w:eastAsia="Times New Roman" w:hAnsi="Times New Roman" w:cs="Times New Roman"/>
          <w:color w:val="auto"/>
          <w:sz w:val="24"/>
          <w:szCs w:val="24"/>
        </w:rPr>
      </w:pPr>
      <w:r w:rsidRPr="00183D6F">
        <w:rPr>
          <w:rFonts w:ascii="Times New Roman" w:eastAsia="Times New Roman" w:hAnsi="Times New Roman" w:cs="Times New Roman"/>
          <w:color w:val="auto"/>
          <w:sz w:val="24"/>
          <w:szCs w:val="24"/>
        </w:rPr>
        <w:t xml:space="preserve">the Math Engineering Science Achievement (MESA) program to inspire young women and students of color to pursue STEM education and career pathways; </w:t>
      </w:r>
    </w:p>
    <w:p w14:paraId="424A6248" w14:textId="328FDA97" w:rsidR="00DF369C" w:rsidRPr="00183D6F" w:rsidRDefault="007044E3" w:rsidP="00DF369C">
      <w:pPr>
        <w:pStyle w:val="ListParagraph"/>
        <w:numPr>
          <w:ilvl w:val="1"/>
          <w:numId w:val="1"/>
        </w:num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the </w:t>
      </w:r>
      <w:r w:rsidR="00DF369C" w:rsidRPr="00183D6F">
        <w:rPr>
          <w:rFonts w:ascii="Times New Roman" w:eastAsia="Times New Roman" w:hAnsi="Times New Roman" w:cs="Times New Roman"/>
          <w:color w:val="auto"/>
          <w:sz w:val="24"/>
          <w:szCs w:val="24"/>
        </w:rPr>
        <w:t xml:space="preserve">Project Lead The Way (PLTW) Biomedical Sciences program to better prepare </w:t>
      </w:r>
      <w:r w:rsidR="00961007">
        <w:rPr>
          <w:rFonts w:ascii="Times New Roman" w:eastAsia="Times New Roman" w:hAnsi="Times New Roman" w:cs="Times New Roman"/>
          <w:color w:val="auto"/>
          <w:sz w:val="24"/>
          <w:szCs w:val="24"/>
        </w:rPr>
        <w:t xml:space="preserve">high school </w:t>
      </w:r>
      <w:r w:rsidR="00DF369C" w:rsidRPr="00183D6F">
        <w:rPr>
          <w:rFonts w:ascii="Times New Roman" w:eastAsia="Times New Roman" w:hAnsi="Times New Roman" w:cs="Times New Roman"/>
          <w:color w:val="auto"/>
          <w:sz w:val="24"/>
          <w:szCs w:val="24"/>
        </w:rPr>
        <w:t>students for</w:t>
      </w:r>
      <w:r w:rsidR="00961007">
        <w:rPr>
          <w:rFonts w:ascii="Times New Roman" w:eastAsia="Times New Roman" w:hAnsi="Times New Roman" w:cs="Times New Roman"/>
          <w:color w:val="auto"/>
          <w:sz w:val="24"/>
          <w:szCs w:val="24"/>
        </w:rPr>
        <w:t xml:space="preserve"> STEM</w:t>
      </w:r>
      <w:r w:rsidR="00DF369C" w:rsidRPr="00183D6F">
        <w:rPr>
          <w:rFonts w:ascii="Times New Roman" w:eastAsia="Times New Roman" w:hAnsi="Times New Roman" w:cs="Times New Roman"/>
          <w:color w:val="auto"/>
          <w:sz w:val="24"/>
          <w:szCs w:val="24"/>
        </w:rPr>
        <w:t xml:space="preserve"> education and career</w:t>
      </w:r>
      <w:r w:rsidR="00961007">
        <w:rPr>
          <w:rFonts w:ascii="Times New Roman" w:eastAsia="Times New Roman" w:hAnsi="Times New Roman" w:cs="Times New Roman"/>
          <w:color w:val="auto"/>
          <w:sz w:val="24"/>
          <w:szCs w:val="24"/>
        </w:rPr>
        <w:t xml:space="preserve"> pathways;</w:t>
      </w:r>
    </w:p>
    <w:p w14:paraId="3AA93E39" w14:textId="4498820A" w:rsidR="00DF369C" w:rsidRPr="00183D6F" w:rsidRDefault="00DF369C" w:rsidP="00DF369C">
      <w:pPr>
        <w:pStyle w:val="ListParagraph"/>
        <w:numPr>
          <w:ilvl w:val="1"/>
          <w:numId w:val="1"/>
        </w:numPr>
        <w:spacing w:after="0" w:line="240" w:lineRule="auto"/>
        <w:rPr>
          <w:rFonts w:ascii="Times New Roman" w:eastAsia="Times New Roman" w:hAnsi="Times New Roman" w:cs="Times New Roman"/>
          <w:color w:val="auto"/>
          <w:sz w:val="24"/>
          <w:szCs w:val="24"/>
        </w:rPr>
      </w:pPr>
      <w:r w:rsidRPr="00183D6F">
        <w:rPr>
          <w:rFonts w:ascii="Times New Roman" w:eastAsia="Times New Roman" w:hAnsi="Times New Roman" w:cs="Times New Roman"/>
          <w:color w:val="auto"/>
          <w:sz w:val="24"/>
          <w:szCs w:val="24"/>
        </w:rPr>
        <w:t xml:space="preserve">the Upward Bound program to </w:t>
      </w:r>
      <w:r w:rsidR="003E21F0">
        <w:rPr>
          <w:rFonts w:ascii="Times New Roman" w:eastAsia="Times New Roman" w:hAnsi="Times New Roman" w:cs="Times New Roman"/>
          <w:color w:val="auto"/>
          <w:sz w:val="24"/>
          <w:szCs w:val="24"/>
        </w:rPr>
        <w:t>help</w:t>
      </w:r>
      <w:r w:rsidR="00961007">
        <w:rPr>
          <w:rFonts w:ascii="Times New Roman" w:eastAsia="Times New Roman" w:hAnsi="Times New Roman" w:cs="Times New Roman"/>
          <w:color w:val="auto"/>
          <w:sz w:val="24"/>
          <w:szCs w:val="24"/>
        </w:rPr>
        <w:t xml:space="preserve"> underserved students gain </w:t>
      </w:r>
      <w:r w:rsidRPr="00183D6F">
        <w:rPr>
          <w:rFonts w:ascii="Times New Roman" w:eastAsia="Times New Roman" w:hAnsi="Times New Roman" w:cs="Times New Roman"/>
          <w:color w:val="auto"/>
          <w:sz w:val="24"/>
          <w:szCs w:val="24"/>
        </w:rPr>
        <w:t>academic skills and motivation they need for success after high school; and</w:t>
      </w:r>
    </w:p>
    <w:p w14:paraId="09C4D0ED" w14:textId="77777777" w:rsidR="00DF369C" w:rsidRDefault="00DF369C" w:rsidP="00DF369C">
      <w:pPr>
        <w:pStyle w:val="ListParagraph"/>
        <w:numPr>
          <w:ilvl w:val="1"/>
          <w:numId w:val="1"/>
        </w:numPr>
        <w:spacing w:after="0" w:line="240" w:lineRule="auto"/>
        <w:rPr>
          <w:rFonts w:ascii="Times New Roman" w:eastAsia="Times New Roman" w:hAnsi="Times New Roman" w:cs="Times New Roman"/>
          <w:color w:val="auto"/>
          <w:sz w:val="24"/>
          <w:szCs w:val="24"/>
        </w:rPr>
      </w:pPr>
      <w:proofErr w:type="gramStart"/>
      <w:r w:rsidRPr="00183D6F">
        <w:rPr>
          <w:rFonts w:ascii="Times New Roman" w:eastAsia="Times New Roman" w:hAnsi="Times New Roman" w:cs="Times New Roman"/>
          <w:color w:val="auto"/>
          <w:sz w:val="24"/>
          <w:szCs w:val="24"/>
        </w:rPr>
        <w:t>the</w:t>
      </w:r>
      <w:proofErr w:type="gramEnd"/>
      <w:r w:rsidRPr="00183D6F">
        <w:rPr>
          <w:rFonts w:ascii="Times New Roman" w:eastAsia="Times New Roman" w:hAnsi="Times New Roman" w:cs="Times New Roman"/>
          <w:color w:val="auto"/>
          <w:sz w:val="24"/>
          <w:szCs w:val="24"/>
        </w:rPr>
        <w:t xml:space="preserve"> Na-ha-</w:t>
      </w:r>
      <w:proofErr w:type="spellStart"/>
      <w:r w:rsidRPr="00183D6F">
        <w:rPr>
          <w:rFonts w:ascii="Times New Roman" w:eastAsia="Times New Roman" w:hAnsi="Times New Roman" w:cs="Times New Roman"/>
          <w:color w:val="auto"/>
          <w:sz w:val="24"/>
          <w:szCs w:val="24"/>
        </w:rPr>
        <w:t>shnee</w:t>
      </w:r>
      <w:proofErr w:type="spellEnd"/>
      <w:r w:rsidRPr="00183D6F">
        <w:rPr>
          <w:rFonts w:ascii="Times New Roman" w:eastAsia="Times New Roman" w:hAnsi="Times New Roman" w:cs="Times New Roman"/>
          <w:color w:val="auto"/>
          <w:sz w:val="24"/>
          <w:szCs w:val="24"/>
        </w:rPr>
        <w:t xml:space="preserve"> Health Science Institute designed to increase the number of Native Americans practicing health sciences.</w:t>
      </w:r>
    </w:p>
    <w:p w14:paraId="6970EC46" w14:textId="77777777" w:rsidR="00537F81" w:rsidRDefault="00537F81" w:rsidP="006E3697">
      <w:pPr>
        <w:spacing w:after="0" w:line="240" w:lineRule="auto"/>
        <w:rPr>
          <w:rFonts w:ascii="Times New Roman" w:eastAsia="Times New Roman" w:hAnsi="Times New Roman" w:cs="Times New Roman"/>
          <w:color w:val="auto"/>
          <w:sz w:val="24"/>
          <w:szCs w:val="24"/>
        </w:rPr>
      </w:pPr>
    </w:p>
    <w:p w14:paraId="080216F9" w14:textId="39EB3C0F" w:rsidR="00537F81" w:rsidRPr="001D4C08" w:rsidRDefault="00537F81" w:rsidP="006E3697">
      <w:pPr>
        <w:spacing w:after="0" w:line="240" w:lineRule="auto"/>
        <w:ind w:left="-450"/>
        <w:rPr>
          <w:rFonts w:ascii="Times New Roman" w:eastAsia="Times New Roman" w:hAnsi="Times New Roman" w:cs="Times New Roman"/>
          <w:color w:val="auto"/>
          <w:sz w:val="24"/>
          <w:szCs w:val="24"/>
          <w:highlight w:val="yellow"/>
        </w:rPr>
      </w:pPr>
      <w:r w:rsidRPr="001D4C08">
        <w:rPr>
          <w:rFonts w:ascii="Times New Roman" w:eastAsia="Times New Roman" w:hAnsi="Times New Roman" w:cs="Times New Roman"/>
          <w:color w:val="auto"/>
          <w:sz w:val="24"/>
          <w:szCs w:val="24"/>
          <w:highlight w:val="yellow"/>
        </w:rPr>
        <w:t xml:space="preserve">The following description of </w:t>
      </w:r>
      <w:r w:rsidR="00C114CA" w:rsidRPr="001D4C08">
        <w:rPr>
          <w:rFonts w:ascii="Times New Roman" w:eastAsia="Times New Roman" w:hAnsi="Times New Roman" w:cs="Times New Roman"/>
          <w:color w:val="auto"/>
          <w:sz w:val="24"/>
          <w:szCs w:val="24"/>
          <w:highlight w:val="yellow"/>
        </w:rPr>
        <w:t xml:space="preserve">a </w:t>
      </w:r>
      <w:r w:rsidRPr="001D4C08">
        <w:rPr>
          <w:rFonts w:ascii="Times New Roman" w:eastAsia="Times New Roman" w:hAnsi="Times New Roman" w:cs="Times New Roman"/>
          <w:color w:val="auto"/>
          <w:sz w:val="24"/>
          <w:szCs w:val="24"/>
          <w:highlight w:val="yellow"/>
        </w:rPr>
        <w:t xml:space="preserve">successful </w:t>
      </w:r>
      <w:r w:rsidR="00327569" w:rsidRPr="001D4C08">
        <w:rPr>
          <w:rFonts w:ascii="Times New Roman" w:eastAsia="Times New Roman" w:hAnsi="Times New Roman" w:cs="Times New Roman"/>
          <w:color w:val="auto"/>
          <w:sz w:val="24"/>
          <w:szCs w:val="24"/>
          <w:highlight w:val="yellow"/>
        </w:rPr>
        <w:t xml:space="preserve">K12 </w:t>
      </w:r>
      <w:r w:rsidRPr="001D4C08">
        <w:rPr>
          <w:rFonts w:ascii="Times New Roman" w:eastAsia="Times New Roman" w:hAnsi="Times New Roman" w:cs="Times New Roman"/>
          <w:color w:val="auto"/>
          <w:sz w:val="24"/>
          <w:szCs w:val="24"/>
          <w:highlight w:val="yellow"/>
        </w:rPr>
        <w:t>STEM education and health science STEM pipeline program</w:t>
      </w:r>
      <w:r w:rsidR="00C114CA" w:rsidRPr="001D4C08">
        <w:rPr>
          <w:rFonts w:ascii="Times New Roman" w:eastAsia="Times New Roman" w:hAnsi="Times New Roman" w:cs="Times New Roman"/>
          <w:color w:val="auto"/>
          <w:sz w:val="24"/>
          <w:szCs w:val="24"/>
          <w:highlight w:val="yellow"/>
        </w:rPr>
        <w:t xml:space="preserve"> </w:t>
      </w:r>
      <w:r w:rsidRPr="001D4C08">
        <w:rPr>
          <w:rFonts w:ascii="Times New Roman" w:eastAsia="Times New Roman" w:hAnsi="Times New Roman" w:cs="Times New Roman"/>
          <w:color w:val="auto"/>
          <w:sz w:val="24"/>
          <w:szCs w:val="24"/>
          <w:highlight w:val="yellow"/>
        </w:rPr>
        <w:t>supported through the WSU Spokane Health Science campus</w:t>
      </w:r>
      <w:r w:rsidR="00C114CA" w:rsidRPr="001D4C08">
        <w:rPr>
          <w:rFonts w:ascii="Times New Roman" w:eastAsia="Times New Roman" w:hAnsi="Times New Roman" w:cs="Times New Roman"/>
          <w:color w:val="auto"/>
          <w:sz w:val="24"/>
          <w:szCs w:val="24"/>
          <w:highlight w:val="yellow"/>
        </w:rPr>
        <w:t xml:space="preserve">, </w:t>
      </w:r>
      <w:r w:rsidR="00C114CA" w:rsidRPr="001D4C08">
        <w:rPr>
          <w:rFonts w:ascii="Times New Roman" w:eastAsia="Times New Roman" w:hAnsi="Times New Roman" w:cs="Times New Roman"/>
          <w:b/>
          <w:i/>
          <w:color w:val="auto"/>
          <w:sz w:val="24"/>
          <w:szCs w:val="24"/>
          <w:highlight w:val="yellow"/>
        </w:rPr>
        <w:t xml:space="preserve">Project Lead </w:t>
      </w:r>
      <w:proofErr w:type="gramStart"/>
      <w:r w:rsidR="00C114CA" w:rsidRPr="001D4C08">
        <w:rPr>
          <w:rFonts w:ascii="Times New Roman" w:eastAsia="Times New Roman" w:hAnsi="Times New Roman" w:cs="Times New Roman"/>
          <w:b/>
          <w:i/>
          <w:color w:val="auto"/>
          <w:sz w:val="24"/>
          <w:szCs w:val="24"/>
          <w:highlight w:val="yellow"/>
        </w:rPr>
        <w:t>The</w:t>
      </w:r>
      <w:proofErr w:type="gramEnd"/>
      <w:r w:rsidR="00C114CA" w:rsidRPr="001D4C08">
        <w:rPr>
          <w:rFonts w:ascii="Times New Roman" w:eastAsia="Times New Roman" w:hAnsi="Times New Roman" w:cs="Times New Roman"/>
          <w:b/>
          <w:i/>
          <w:color w:val="auto"/>
          <w:sz w:val="24"/>
          <w:szCs w:val="24"/>
          <w:highlight w:val="yellow"/>
        </w:rPr>
        <w:t xml:space="preserve"> Way</w:t>
      </w:r>
      <w:r w:rsidR="00C114CA" w:rsidRPr="001D4C08">
        <w:rPr>
          <w:rFonts w:ascii="Times New Roman" w:eastAsia="Times New Roman" w:hAnsi="Times New Roman" w:cs="Times New Roman"/>
          <w:color w:val="auto"/>
          <w:sz w:val="24"/>
          <w:szCs w:val="24"/>
          <w:highlight w:val="yellow"/>
        </w:rPr>
        <w:t xml:space="preserve"> (PLTW), </w:t>
      </w:r>
      <w:del w:id="5" w:author="Daratha, Kenn" w:date="2014-12-09T11:38:00Z">
        <w:r w:rsidRPr="001D4C08" w:rsidDel="007261FB">
          <w:rPr>
            <w:rFonts w:ascii="Times New Roman" w:eastAsia="Times New Roman" w:hAnsi="Times New Roman" w:cs="Times New Roman"/>
            <w:color w:val="auto"/>
            <w:sz w:val="24"/>
            <w:szCs w:val="24"/>
            <w:highlight w:val="yellow"/>
          </w:rPr>
          <w:delText xml:space="preserve"> </w:delText>
        </w:r>
      </w:del>
      <w:r w:rsidRPr="001D4C08">
        <w:rPr>
          <w:rFonts w:ascii="Times New Roman" w:eastAsia="Times New Roman" w:hAnsi="Times New Roman" w:cs="Times New Roman"/>
          <w:color w:val="auto"/>
          <w:sz w:val="24"/>
          <w:szCs w:val="24"/>
          <w:highlight w:val="yellow"/>
        </w:rPr>
        <w:t xml:space="preserve">demonstrates the value of </w:t>
      </w:r>
      <w:r w:rsidR="00D9058C" w:rsidRPr="001D4C08">
        <w:rPr>
          <w:rFonts w:ascii="Times New Roman" w:eastAsia="Times New Roman" w:hAnsi="Times New Roman" w:cs="Times New Roman"/>
          <w:color w:val="auto"/>
          <w:sz w:val="24"/>
          <w:szCs w:val="24"/>
          <w:highlight w:val="yellow"/>
        </w:rPr>
        <w:t>these programs</w:t>
      </w:r>
      <w:r w:rsidRPr="001D4C08">
        <w:rPr>
          <w:rFonts w:ascii="Times New Roman" w:eastAsia="Times New Roman" w:hAnsi="Times New Roman" w:cs="Times New Roman"/>
          <w:color w:val="auto"/>
          <w:sz w:val="24"/>
          <w:szCs w:val="24"/>
          <w:highlight w:val="yellow"/>
        </w:rPr>
        <w:t xml:space="preserve"> to WSU faculty and their research, academic and professional programs:</w:t>
      </w:r>
    </w:p>
    <w:p w14:paraId="3635E352" w14:textId="77777777" w:rsidR="00C57DEC" w:rsidRPr="001D4C08" w:rsidRDefault="00C57DEC" w:rsidP="006E3697">
      <w:pPr>
        <w:spacing w:after="0" w:line="240" w:lineRule="auto"/>
        <w:ind w:left="-450"/>
        <w:rPr>
          <w:rFonts w:ascii="Times New Roman" w:eastAsia="Times New Roman" w:hAnsi="Times New Roman" w:cs="Times New Roman"/>
          <w:color w:val="auto"/>
          <w:sz w:val="24"/>
          <w:szCs w:val="24"/>
          <w:highlight w:val="yellow"/>
        </w:rPr>
      </w:pPr>
    </w:p>
    <w:p w14:paraId="5756969D" w14:textId="7A8CE46D" w:rsidR="00317E71" w:rsidRPr="001D4C08" w:rsidRDefault="00C114CA" w:rsidP="006E3697">
      <w:pPr>
        <w:autoSpaceDE w:val="0"/>
        <w:autoSpaceDN w:val="0"/>
        <w:adjustRightInd w:val="0"/>
        <w:spacing w:line="240" w:lineRule="auto"/>
        <w:ind w:left="-450" w:right="-450" w:firstLine="720"/>
        <w:rPr>
          <w:rFonts w:ascii="Times New Roman" w:hAnsi="Times New Roman" w:cs="Times New Roman"/>
          <w:sz w:val="24"/>
          <w:szCs w:val="24"/>
          <w:highlight w:val="yellow"/>
        </w:rPr>
      </w:pPr>
      <w:r w:rsidRPr="001D4C08">
        <w:rPr>
          <w:rFonts w:ascii="Times New Roman" w:hAnsi="Times New Roman" w:cs="Times New Roman"/>
          <w:b/>
          <w:i/>
          <w:sz w:val="24"/>
          <w:szCs w:val="24"/>
          <w:highlight w:val="yellow"/>
        </w:rPr>
        <w:t>PLTW</w:t>
      </w:r>
      <w:del w:id="6" w:author="Daratha, Kenn" w:date="2014-12-09T11:39:00Z">
        <w:r w:rsidRPr="001D4C08" w:rsidDel="007261FB">
          <w:rPr>
            <w:rFonts w:ascii="Times New Roman" w:hAnsi="Times New Roman" w:cs="Times New Roman"/>
            <w:b/>
            <w:i/>
            <w:sz w:val="24"/>
            <w:szCs w:val="24"/>
            <w:highlight w:val="yellow"/>
          </w:rPr>
          <w:delText xml:space="preserve"> </w:delText>
        </w:r>
      </w:del>
      <w:r w:rsidR="00D9058C" w:rsidRPr="001D4C08">
        <w:rPr>
          <w:rFonts w:ascii="Times New Roman" w:hAnsi="Times New Roman" w:cs="Times New Roman"/>
          <w:sz w:val="24"/>
          <w:szCs w:val="24"/>
          <w:highlight w:val="yellow"/>
        </w:rPr>
        <w:t xml:space="preserve"> is a national nonprofit organization that partners with elementary, middle and high schools to implement courses emphasizing hands-on, inquiry-based experiences in STEM in an effort to prepare students for academic and professional success in these disciplines.   The PLTW Biomedical Science Program (BMS) is a four-year high school course sequence program designed to provide students with an understanding of the role biomedical sciences play in the modern world and prepare students for careers in the rapidly growing fields of biomedical and health sciences.   The four BMS courses represent a broad foundation in science and healthcare and include specialized knowledge in such areas as: biomedical engineering, molecular biology, genetics, bioinformatics, biochemistry, microbiology, physiology, anatomy, and public health. Students who complete the BMS courses will graduate not only with a rich content background in the biomedical sciences, but importantly they will have become proficient in the following skills that will prepare them for rigorous postsecondary education and career explorations:  thinking critically and applying problem solving skills, communicating effectively both orally and in writing, practicing professional conduct, and working effectively in teams.</w:t>
      </w:r>
    </w:p>
    <w:p w14:paraId="196AC14D" w14:textId="2A2A9ACA" w:rsidR="00317E71" w:rsidRPr="001D4C08" w:rsidRDefault="00D9058C" w:rsidP="006E3697">
      <w:pPr>
        <w:autoSpaceDE w:val="0"/>
        <w:autoSpaceDN w:val="0"/>
        <w:adjustRightInd w:val="0"/>
        <w:spacing w:line="240" w:lineRule="auto"/>
        <w:ind w:left="-450" w:right="-450" w:firstLine="720"/>
        <w:rPr>
          <w:rFonts w:ascii="Times New Roman" w:hAnsi="Times New Roman" w:cs="Times New Roman"/>
          <w:sz w:val="24"/>
          <w:szCs w:val="24"/>
          <w:highlight w:val="yellow"/>
        </w:rPr>
      </w:pPr>
      <w:r w:rsidRPr="001D4C08">
        <w:rPr>
          <w:rFonts w:ascii="Times New Roman" w:hAnsi="Times New Roman" w:cs="Times New Roman"/>
          <w:sz w:val="24"/>
          <w:szCs w:val="24"/>
          <w:highlight w:val="yellow"/>
        </w:rPr>
        <w:t xml:space="preserve">The BMS program is currently offered </w:t>
      </w:r>
      <w:r w:rsidR="009F4CE8" w:rsidRPr="001D4C08">
        <w:rPr>
          <w:rFonts w:ascii="Times New Roman" w:hAnsi="Times New Roman" w:cs="Times New Roman"/>
          <w:sz w:val="24"/>
          <w:szCs w:val="24"/>
          <w:highlight w:val="yellow"/>
        </w:rPr>
        <w:t xml:space="preserve">in high schools throughout the state of Washington, including </w:t>
      </w:r>
      <w:r w:rsidRPr="001D4C08">
        <w:rPr>
          <w:rFonts w:ascii="Times New Roman" w:hAnsi="Times New Roman" w:cs="Times New Roman"/>
          <w:sz w:val="24"/>
          <w:szCs w:val="24"/>
          <w:highlight w:val="yellow"/>
        </w:rPr>
        <w:t>all high schools in the greater Spokane region.  It is being demonstrated</w:t>
      </w:r>
      <w:ins w:id="7" w:author="Daratha, Kenn" w:date="2014-12-09T11:39:00Z">
        <w:r w:rsidR="007261FB">
          <w:rPr>
            <w:rFonts w:ascii="Times New Roman" w:hAnsi="Times New Roman" w:cs="Times New Roman"/>
            <w:sz w:val="24"/>
            <w:szCs w:val="24"/>
            <w:highlight w:val="yellow"/>
          </w:rPr>
          <w:t xml:space="preserve"> </w:t>
        </w:r>
      </w:ins>
      <w:r w:rsidR="000F29D0" w:rsidRPr="001D4C08">
        <w:rPr>
          <w:rFonts w:ascii="Times New Roman" w:hAnsi="Times New Roman" w:cs="Times New Roman"/>
          <w:sz w:val="24"/>
          <w:szCs w:val="24"/>
          <w:highlight w:val="yellow"/>
        </w:rPr>
        <w:t xml:space="preserve">that students enrolled in PLTW </w:t>
      </w:r>
      <w:r w:rsidRPr="001D4C08">
        <w:rPr>
          <w:rFonts w:ascii="Times New Roman" w:hAnsi="Times New Roman" w:cs="Times New Roman"/>
          <w:sz w:val="24"/>
          <w:szCs w:val="24"/>
          <w:highlight w:val="yellow"/>
        </w:rPr>
        <w:t>courses are: (1) better prepared for high school biology, math and AP biology courses; (2) better prepared for on-</w:t>
      </w:r>
      <w:r w:rsidR="00327569" w:rsidRPr="001D4C08">
        <w:rPr>
          <w:rFonts w:ascii="Times New Roman" w:hAnsi="Times New Roman" w:cs="Times New Roman"/>
          <w:sz w:val="24"/>
          <w:szCs w:val="24"/>
          <w:highlight w:val="yellow"/>
        </w:rPr>
        <w:t xml:space="preserve">campus enrichment programs (e.g. blood borne pathogen training, health science campus shadow experiences including lectures and clinical labs); (3) are better prepared for matriculation to WSU (PLTW students receive tuition waiver scholarships; PTLW students receive preferential acceptance to the College of Pharmacy Save a Seat Program where WSU freshmen can apply for and save a seat in their doctoral program; PLTW students are eligible to receive credit for </w:t>
      </w:r>
      <w:proofErr w:type="spellStart"/>
      <w:r w:rsidR="00327569" w:rsidRPr="001D4C08">
        <w:rPr>
          <w:rFonts w:ascii="Times New Roman" w:hAnsi="Times New Roman" w:cs="Times New Roman"/>
          <w:sz w:val="24"/>
          <w:szCs w:val="24"/>
          <w:highlight w:val="yellow"/>
        </w:rPr>
        <w:t>Biol</w:t>
      </w:r>
      <w:proofErr w:type="spellEnd"/>
      <w:r w:rsidR="00327569" w:rsidRPr="001D4C08">
        <w:rPr>
          <w:rFonts w:ascii="Times New Roman" w:hAnsi="Times New Roman" w:cs="Times New Roman"/>
          <w:sz w:val="24"/>
          <w:szCs w:val="24"/>
          <w:highlight w:val="yellow"/>
        </w:rPr>
        <w:t xml:space="preserve"> 107).  </w:t>
      </w:r>
    </w:p>
    <w:p w14:paraId="01FB5D95" w14:textId="675D2690" w:rsidR="00327569" w:rsidRPr="006E3697" w:rsidRDefault="00327569" w:rsidP="006E3697">
      <w:pPr>
        <w:autoSpaceDE w:val="0"/>
        <w:autoSpaceDN w:val="0"/>
        <w:adjustRightInd w:val="0"/>
        <w:spacing w:line="240" w:lineRule="auto"/>
        <w:ind w:left="-450" w:right="-450" w:firstLine="720"/>
        <w:rPr>
          <w:rFonts w:ascii="Times New Roman" w:hAnsi="Times New Roman" w:cs="Times New Roman"/>
          <w:sz w:val="24"/>
          <w:szCs w:val="24"/>
        </w:rPr>
      </w:pPr>
      <w:del w:id="8" w:author="Daratha, Kenn" w:date="2014-12-09T11:39:00Z">
        <w:r w:rsidRPr="001D4C08" w:rsidDel="007261FB">
          <w:rPr>
            <w:rFonts w:ascii="Times New Roman" w:hAnsi="Times New Roman" w:cs="Times New Roman"/>
            <w:sz w:val="24"/>
            <w:szCs w:val="24"/>
            <w:highlight w:val="yellow"/>
          </w:rPr>
          <w:delText>As can be seen, a</w:delText>
        </w:r>
      </w:del>
      <w:ins w:id="9" w:author="Daratha, Kenn" w:date="2014-12-09T11:39:00Z">
        <w:r w:rsidR="007261FB">
          <w:rPr>
            <w:rFonts w:ascii="Times New Roman" w:hAnsi="Times New Roman" w:cs="Times New Roman"/>
            <w:sz w:val="24"/>
            <w:szCs w:val="24"/>
            <w:highlight w:val="yellow"/>
          </w:rPr>
          <w:t>A</w:t>
        </w:r>
      </w:ins>
      <w:r w:rsidRPr="001D4C08">
        <w:rPr>
          <w:rFonts w:ascii="Times New Roman" w:hAnsi="Times New Roman" w:cs="Times New Roman"/>
          <w:sz w:val="24"/>
          <w:szCs w:val="24"/>
          <w:highlight w:val="yellow"/>
        </w:rPr>
        <w:t xml:space="preserve"> K-12 STEM-focused health science program like PLTW Biomedical Sciences better prepares students for both college and career pathways.  </w:t>
      </w:r>
      <w:r w:rsidR="000F29D0" w:rsidRPr="001D4C08">
        <w:rPr>
          <w:rFonts w:ascii="Times New Roman" w:hAnsi="Times New Roman" w:cs="Times New Roman"/>
          <w:sz w:val="24"/>
          <w:szCs w:val="24"/>
          <w:highlight w:val="yellow"/>
        </w:rPr>
        <w:t xml:space="preserve">BMS students are </w:t>
      </w:r>
      <w:r w:rsidR="00C57DEC" w:rsidRPr="001D4C08">
        <w:rPr>
          <w:rFonts w:ascii="Times New Roman" w:hAnsi="Times New Roman" w:cs="Times New Roman"/>
          <w:sz w:val="24"/>
          <w:szCs w:val="24"/>
          <w:highlight w:val="yellow"/>
        </w:rPr>
        <w:t>well-</w:t>
      </w:r>
      <w:r w:rsidR="000F29D0" w:rsidRPr="001D4C08">
        <w:rPr>
          <w:rFonts w:ascii="Times New Roman" w:hAnsi="Times New Roman" w:cs="Times New Roman"/>
          <w:sz w:val="24"/>
          <w:szCs w:val="24"/>
          <w:highlight w:val="yellow"/>
        </w:rPr>
        <w:t xml:space="preserve">prepared academically with a focus on health science programs of study. </w:t>
      </w:r>
      <w:r w:rsidR="00C57DEC" w:rsidRPr="001D4C08">
        <w:rPr>
          <w:rFonts w:ascii="Times New Roman" w:hAnsi="Times New Roman" w:cs="Times New Roman"/>
          <w:sz w:val="24"/>
          <w:szCs w:val="24"/>
          <w:highlight w:val="yellow"/>
        </w:rPr>
        <w:t xml:space="preserve">With their education goals established, BMS students </w:t>
      </w:r>
      <w:r w:rsidR="00F551EF" w:rsidRPr="001D4C08">
        <w:rPr>
          <w:rFonts w:ascii="Times New Roman" w:eastAsia="Times New Roman" w:hAnsi="Times New Roman" w:cs="Times New Roman"/>
          <w:sz w:val="24"/>
          <w:szCs w:val="24"/>
          <w:highlight w:val="yellow"/>
        </w:rPr>
        <w:t xml:space="preserve">are </w:t>
      </w:r>
      <w:r w:rsidR="00C57DEC" w:rsidRPr="001D4C08">
        <w:rPr>
          <w:rFonts w:ascii="Times New Roman" w:eastAsia="Times New Roman" w:hAnsi="Times New Roman" w:cs="Times New Roman"/>
          <w:sz w:val="24"/>
          <w:szCs w:val="24"/>
          <w:highlight w:val="yellow"/>
        </w:rPr>
        <w:t xml:space="preserve">much more likely to be </w:t>
      </w:r>
      <w:r w:rsidR="00F551EF" w:rsidRPr="001D4C08">
        <w:rPr>
          <w:rFonts w:ascii="Times New Roman" w:eastAsia="Times New Roman" w:hAnsi="Times New Roman" w:cs="Times New Roman"/>
          <w:sz w:val="24"/>
          <w:szCs w:val="24"/>
          <w:highlight w:val="yellow"/>
        </w:rPr>
        <w:t>motivated to succeed in rigorous programs of study leading to higher retention and graduation rates.  This, in turn, will lead</w:t>
      </w:r>
      <w:r w:rsidR="00C57DEC" w:rsidRPr="001D4C08">
        <w:rPr>
          <w:rFonts w:ascii="Times New Roman" w:eastAsia="Times New Roman" w:hAnsi="Times New Roman" w:cs="Times New Roman"/>
          <w:sz w:val="24"/>
          <w:szCs w:val="24"/>
          <w:highlight w:val="yellow"/>
        </w:rPr>
        <w:t xml:space="preserve"> </w:t>
      </w:r>
      <w:r w:rsidR="00F551EF" w:rsidRPr="001D4C08">
        <w:rPr>
          <w:rFonts w:ascii="Times New Roman" w:eastAsia="Times New Roman" w:hAnsi="Times New Roman" w:cs="Times New Roman"/>
          <w:sz w:val="24"/>
          <w:szCs w:val="24"/>
          <w:highlight w:val="yellow"/>
        </w:rPr>
        <w:t>to increased enrollment in professional and graduate programs in STEM areas related to the health sciences</w:t>
      </w:r>
      <w:ins w:id="10" w:author="Daratha, Kenn" w:date="2014-12-09T11:39:00Z">
        <w:r w:rsidR="007261FB">
          <w:rPr>
            <w:rFonts w:ascii="Times New Roman" w:eastAsia="Times New Roman" w:hAnsi="Times New Roman" w:cs="Times New Roman"/>
            <w:sz w:val="24"/>
            <w:szCs w:val="24"/>
            <w:highlight w:val="yellow"/>
          </w:rPr>
          <w:t xml:space="preserve"> on the WSU Spokane campus</w:t>
        </w:r>
      </w:ins>
      <w:r w:rsidR="00F551EF" w:rsidRPr="001D4C08">
        <w:rPr>
          <w:rFonts w:ascii="Times New Roman" w:eastAsia="Times New Roman" w:hAnsi="Times New Roman" w:cs="Times New Roman"/>
          <w:sz w:val="24"/>
          <w:szCs w:val="24"/>
          <w:highlight w:val="yellow"/>
        </w:rPr>
        <w:t>.</w:t>
      </w:r>
    </w:p>
    <w:p w14:paraId="5E8FBAC2" w14:textId="77777777" w:rsidR="00DF369C" w:rsidRDefault="00DF369C" w:rsidP="00DF369C">
      <w:pPr>
        <w:pageBreakBefore/>
        <w:spacing w:after="0" w:line="240" w:lineRule="auto"/>
        <w:ind w:firstLine="720"/>
        <w:rPr>
          <w:rFonts w:ascii="Times New Roman" w:eastAsia="Times New Roman" w:hAnsi="Times New Roman" w:cs="Times New Roman"/>
          <w:b/>
          <w:bCs/>
          <w:sz w:val="32"/>
          <w:szCs w:val="32"/>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3084"/>
        <w:gridCol w:w="3345"/>
      </w:tblGrid>
      <w:tr w:rsidR="00DF369C" w14:paraId="4372869D" w14:textId="77777777" w:rsidTr="00F92F15">
        <w:tc>
          <w:tcPr>
            <w:tcW w:w="12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C9A30" w14:textId="77777777" w:rsidR="00DF369C" w:rsidRDefault="00DF369C" w:rsidP="00F92F15">
            <w:pPr>
              <w:spacing w:after="0" w:line="240" w:lineRule="auto"/>
              <w:jc w:val="center"/>
            </w:pPr>
            <w:r>
              <w:rPr>
                <w:rFonts w:ascii="Times New Roman" w:eastAsia="Times New Roman" w:hAnsi="Times New Roman" w:cs="Times New Roman"/>
                <w:b/>
                <w:bCs/>
                <w:sz w:val="24"/>
                <w:szCs w:val="24"/>
              </w:rPr>
              <w:t>GOALS</w:t>
            </w:r>
          </w:p>
        </w:tc>
        <w:tc>
          <w:tcPr>
            <w:tcW w:w="17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40AFD" w14:textId="77777777" w:rsidR="00DF369C" w:rsidRDefault="00DF369C" w:rsidP="00F92F15">
            <w:pPr>
              <w:spacing w:after="0" w:line="240" w:lineRule="auto"/>
              <w:jc w:val="center"/>
            </w:pPr>
            <w:r>
              <w:rPr>
                <w:rFonts w:ascii="Times New Roman" w:eastAsia="Times New Roman" w:hAnsi="Times New Roman" w:cs="Times New Roman"/>
                <w:b/>
                <w:bCs/>
                <w:sz w:val="24"/>
                <w:szCs w:val="24"/>
              </w:rPr>
              <w:t>OBJECTIVES</w:t>
            </w:r>
          </w:p>
        </w:tc>
        <w:tc>
          <w:tcPr>
            <w:tcW w:w="19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666CD" w14:textId="77777777" w:rsidR="00DF369C" w:rsidRDefault="00DF369C" w:rsidP="00F92F15">
            <w:pPr>
              <w:spacing w:after="0" w:line="240" w:lineRule="auto"/>
              <w:jc w:val="center"/>
            </w:pPr>
            <w:r>
              <w:rPr>
                <w:rFonts w:ascii="Times New Roman" w:eastAsia="Times New Roman" w:hAnsi="Times New Roman" w:cs="Times New Roman"/>
                <w:b/>
                <w:bCs/>
                <w:sz w:val="24"/>
                <w:szCs w:val="24"/>
              </w:rPr>
              <w:t>OUTCOMES</w:t>
            </w:r>
          </w:p>
        </w:tc>
      </w:tr>
      <w:tr w:rsidR="00235DB3" w14:paraId="55492E50" w14:textId="77777777" w:rsidTr="00F92F15">
        <w:tc>
          <w:tcPr>
            <w:tcW w:w="12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094FD" w14:textId="4BFBC45E" w:rsidR="0079254E" w:rsidRPr="006E3697" w:rsidRDefault="00235DB3" w:rsidP="005C2428">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23714C">
              <w:rPr>
                <w:rFonts w:ascii="Times New Roman" w:hAnsi="Times New Roman" w:cs="Times New Roman"/>
                <w:b/>
                <w:sz w:val="24"/>
                <w:szCs w:val="24"/>
              </w:rPr>
              <w:t xml:space="preserve">. Establish the WSU Spokane Health Science Campus as a leader in </w:t>
            </w:r>
            <w:r>
              <w:rPr>
                <w:rFonts w:ascii="Times New Roman" w:hAnsi="Times New Roman" w:cs="Times New Roman"/>
                <w:b/>
                <w:sz w:val="24"/>
                <w:szCs w:val="24"/>
              </w:rPr>
              <w:t xml:space="preserve">research on effective health science STEM instructional </w:t>
            </w:r>
            <w:r w:rsidRPr="001D4C08">
              <w:rPr>
                <w:rFonts w:ascii="Times New Roman" w:hAnsi="Times New Roman" w:cs="Times New Roman"/>
                <w:b/>
                <w:sz w:val="24"/>
                <w:szCs w:val="24"/>
                <w:highlight w:val="yellow"/>
              </w:rPr>
              <w:t>practices</w:t>
            </w:r>
            <w:r w:rsidR="009F4CE8" w:rsidRPr="001D4C08">
              <w:rPr>
                <w:rFonts w:ascii="Times New Roman" w:hAnsi="Times New Roman" w:cs="Times New Roman"/>
                <w:b/>
                <w:sz w:val="24"/>
                <w:szCs w:val="24"/>
                <w:highlight w:val="yellow"/>
              </w:rPr>
              <w:t xml:space="preserve"> resulting in </w:t>
            </w:r>
            <w:r w:rsidR="0079254E" w:rsidRPr="001D4C08">
              <w:rPr>
                <w:rFonts w:ascii="Times New Roman" w:eastAsia="Times New Roman" w:hAnsi="Times New Roman" w:cs="Times New Roman"/>
                <w:b/>
                <w:bCs/>
                <w:sz w:val="24"/>
                <w:szCs w:val="24"/>
                <w:highlight w:val="yellow"/>
              </w:rPr>
              <w:t>greater opportunities for faculty to secure research funding.</w:t>
            </w:r>
          </w:p>
        </w:tc>
        <w:tc>
          <w:tcPr>
            <w:tcW w:w="17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333C0" w14:textId="3B17CD80" w:rsidR="00235DB3" w:rsidRDefault="00B63F14" w:rsidP="00235DB3">
            <w:pPr>
              <w:spacing w:after="0" w:line="240" w:lineRule="auto"/>
              <w:ind w:left="127" w:hanging="1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 opportunities for </w:t>
            </w:r>
            <w:r w:rsidR="00235DB3">
              <w:rPr>
                <w:rFonts w:ascii="Times New Roman" w:eastAsia="Times New Roman" w:hAnsi="Times New Roman" w:cs="Times New Roman"/>
                <w:sz w:val="24"/>
                <w:szCs w:val="24"/>
              </w:rPr>
              <w:t xml:space="preserve">collaborative efforts </w:t>
            </w:r>
            <w:r>
              <w:rPr>
                <w:rFonts w:ascii="Times New Roman" w:eastAsia="Times New Roman" w:hAnsi="Times New Roman" w:cs="Times New Roman"/>
                <w:sz w:val="24"/>
                <w:szCs w:val="24"/>
              </w:rPr>
              <w:t>between</w:t>
            </w:r>
            <w:r w:rsidR="00317E71">
              <w:rPr>
                <w:rFonts w:ascii="Times New Roman" w:eastAsia="Times New Roman" w:hAnsi="Times New Roman" w:cs="Times New Roman"/>
                <w:sz w:val="24"/>
                <w:szCs w:val="24"/>
              </w:rPr>
              <w:t xml:space="preserve"> </w:t>
            </w:r>
            <w:r w:rsidR="00235DB3">
              <w:rPr>
                <w:rFonts w:ascii="Times New Roman" w:eastAsia="Times New Roman" w:hAnsi="Times New Roman" w:cs="Times New Roman"/>
                <w:sz w:val="24"/>
                <w:szCs w:val="24"/>
              </w:rPr>
              <w:t xml:space="preserve">health science and education faculty to </w:t>
            </w:r>
            <w:r w:rsidR="00235DB3" w:rsidRPr="007F627F">
              <w:rPr>
                <w:rFonts w:ascii="Times New Roman" w:eastAsia="Times New Roman" w:hAnsi="Times New Roman" w:cs="Times New Roman"/>
                <w:sz w:val="24"/>
                <w:szCs w:val="24"/>
              </w:rPr>
              <w:t>conduct interdisciplinary</w:t>
            </w:r>
            <w:r w:rsidR="00235DB3">
              <w:rPr>
                <w:rFonts w:ascii="Times New Roman" w:eastAsia="Times New Roman" w:hAnsi="Times New Roman" w:cs="Times New Roman"/>
                <w:sz w:val="24"/>
                <w:szCs w:val="24"/>
              </w:rPr>
              <w:t xml:space="preserve"> and </w:t>
            </w:r>
            <w:proofErr w:type="spellStart"/>
            <w:r w:rsidR="00235DB3">
              <w:rPr>
                <w:rFonts w:ascii="Times New Roman" w:eastAsia="Times New Roman" w:hAnsi="Times New Roman" w:cs="Times New Roman"/>
                <w:sz w:val="24"/>
                <w:szCs w:val="24"/>
              </w:rPr>
              <w:t>interprofessional</w:t>
            </w:r>
            <w:proofErr w:type="spellEnd"/>
            <w:r w:rsidR="00235DB3">
              <w:rPr>
                <w:rFonts w:ascii="Times New Roman" w:eastAsia="Times New Roman" w:hAnsi="Times New Roman" w:cs="Times New Roman"/>
                <w:sz w:val="24"/>
                <w:szCs w:val="24"/>
              </w:rPr>
              <w:t xml:space="preserve"> research o</w:t>
            </w:r>
            <w:r w:rsidR="00235DB3" w:rsidRPr="007F627F">
              <w:rPr>
                <w:rFonts w:ascii="Times New Roman" w:eastAsia="Times New Roman" w:hAnsi="Times New Roman" w:cs="Times New Roman"/>
                <w:sz w:val="24"/>
                <w:szCs w:val="24"/>
              </w:rPr>
              <w:t xml:space="preserve">n </w:t>
            </w:r>
            <w:r w:rsidR="00235DB3">
              <w:rPr>
                <w:rFonts w:ascii="Times New Roman" w:eastAsia="Times New Roman" w:hAnsi="Times New Roman" w:cs="Times New Roman"/>
                <w:sz w:val="24"/>
                <w:szCs w:val="24"/>
              </w:rPr>
              <w:t xml:space="preserve">K-20 </w:t>
            </w:r>
            <w:r w:rsidR="00235DB3" w:rsidRPr="007F627F">
              <w:rPr>
                <w:rFonts w:ascii="Times New Roman" w:eastAsia="Times New Roman" w:hAnsi="Times New Roman" w:cs="Times New Roman"/>
                <w:sz w:val="24"/>
                <w:szCs w:val="24"/>
              </w:rPr>
              <w:t>health science STEM education</w:t>
            </w:r>
            <w:r w:rsidR="00906B95">
              <w:rPr>
                <w:rFonts w:ascii="Times New Roman" w:eastAsia="Times New Roman" w:hAnsi="Times New Roman" w:cs="Times New Roman"/>
                <w:sz w:val="24"/>
                <w:szCs w:val="24"/>
              </w:rPr>
              <w:t>, such as faculty seed grants for this type of work</w:t>
            </w:r>
            <w:r w:rsidR="00235DB3">
              <w:rPr>
                <w:rFonts w:ascii="Times New Roman" w:eastAsia="Times New Roman" w:hAnsi="Times New Roman" w:cs="Times New Roman"/>
                <w:sz w:val="24"/>
                <w:szCs w:val="24"/>
              </w:rPr>
              <w:t xml:space="preserve">. </w:t>
            </w:r>
          </w:p>
          <w:p w14:paraId="175CF454" w14:textId="77777777" w:rsidR="00235DB3" w:rsidRDefault="00235DB3" w:rsidP="006E3697">
            <w:pPr>
              <w:spacing w:after="0" w:line="240" w:lineRule="auto"/>
              <w:rPr>
                <w:rFonts w:ascii="Times New Roman" w:eastAsia="Times New Roman" w:hAnsi="Times New Roman" w:cs="Times New Roman"/>
                <w:sz w:val="24"/>
                <w:szCs w:val="24"/>
              </w:rPr>
            </w:pPr>
          </w:p>
          <w:p w14:paraId="68701128" w14:textId="1E49C292" w:rsidR="00235DB3" w:rsidRDefault="00235DB3" w:rsidP="00235DB3">
            <w:pPr>
              <w:spacing w:after="0" w:line="240" w:lineRule="auto"/>
              <w:ind w:left="127" w:hanging="127"/>
              <w:rPr>
                <w:rFonts w:ascii="Times New Roman" w:eastAsia="Times New Roman" w:hAnsi="Times New Roman" w:cs="Times New Roman"/>
                <w:sz w:val="24"/>
                <w:szCs w:val="24"/>
              </w:rPr>
            </w:pPr>
            <w:r w:rsidRPr="007F627F">
              <w:rPr>
                <w:rFonts w:ascii="Times New Roman" w:eastAsia="Times New Roman" w:hAnsi="Times New Roman" w:cs="Times New Roman"/>
                <w:sz w:val="24"/>
                <w:szCs w:val="24"/>
              </w:rPr>
              <w:t xml:space="preserve">Develop a collaborative </w:t>
            </w:r>
            <w:r w:rsidR="00B55EE7">
              <w:rPr>
                <w:rFonts w:ascii="Times New Roman" w:eastAsia="Times New Roman" w:hAnsi="Times New Roman" w:cs="Times New Roman"/>
                <w:sz w:val="24"/>
                <w:szCs w:val="24"/>
              </w:rPr>
              <w:t xml:space="preserve">WSU </w:t>
            </w:r>
            <w:r w:rsidRPr="007F627F">
              <w:rPr>
                <w:rFonts w:ascii="Times New Roman" w:eastAsia="Times New Roman" w:hAnsi="Times New Roman" w:cs="Times New Roman"/>
                <w:sz w:val="24"/>
                <w:szCs w:val="24"/>
              </w:rPr>
              <w:t xml:space="preserve">infrastructure </w:t>
            </w:r>
            <w:r w:rsidR="00B63F14">
              <w:rPr>
                <w:rFonts w:ascii="Times New Roman" w:eastAsia="Times New Roman" w:hAnsi="Times New Roman" w:cs="Times New Roman"/>
                <w:sz w:val="24"/>
                <w:szCs w:val="24"/>
              </w:rPr>
              <w:t xml:space="preserve">to facilitate </w:t>
            </w:r>
            <w:r w:rsidRPr="007F627F">
              <w:rPr>
                <w:rFonts w:ascii="Times New Roman" w:eastAsia="Times New Roman" w:hAnsi="Times New Roman" w:cs="Times New Roman"/>
                <w:sz w:val="24"/>
                <w:szCs w:val="24"/>
              </w:rPr>
              <w:t xml:space="preserve"> external funding in supp</w:t>
            </w:r>
            <w:r>
              <w:rPr>
                <w:rFonts w:ascii="Times New Roman" w:eastAsia="Times New Roman" w:hAnsi="Times New Roman" w:cs="Times New Roman"/>
                <w:sz w:val="24"/>
                <w:szCs w:val="24"/>
              </w:rPr>
              <w:t>ort of health science STEM e</w:t>
            </w:r>
            <w:r w:rsidRPr="007F627F">
              <w:rPr>
                <w:rFonts w:ascii="Times New Roman" w:eastAsia="Times New Roman" w:hAnsi="Times New Roman" w:cs="Times New Roman"/>
                <w:sz w:val="24"/>
                <w:szCs w:val="24"/>
              </w:rPr>
              <w:t>ducation initiatives</w:t>
            </w:r>
            <w:r w:rsidR="00B55EE7">
              <w:rPr>
                <w:rFonts w:ascii="Times New Roman" w:eastAsia="Times New Roman" w:hAnsi="Times New Roman" w:cs="Times New Roman"/>
                <w:sz w:val="24"/>
                <w:szCs w:val="24"/>
              </w:rPr>
              <w:t xml:space="preserve"> (current database of over 25 WSU statewide faculty and clinical</w:t>
            </w:r>
            <w:r w:rsidR="00317E71">
              <w:rPr>
                <w:rFonts w:ascii="Times New Roman" w:eastAsia="Times New Roman" w:hAnsi="Times New Roman" w:cs="Times New Roman"/>
                <w:sz w:val="24"/>
                <w:szCs w:val="24"/>
              </w:rPr>
              <w:t xml:space="preserve"> </w:t>
            </w:r>
            <w:r w:rsidR="00B55EE7">
              <w:rPr>
                <w:rFonts w:ascii="Times New Roman" w:eastAsia="Times New Roman" w:hAnsi="Times New Roman" w:cs="Times New Roman"/>
                <w:sz w:val="24"/>
                <w:szCs w:val="24"/>
              </w:rPr>
              <w:t>professors with interests in STEM education)</w:t>
            </w:r>
          </w:p>
          <w:p w14:paraId="5F05C669" w14:textId="77777777" w:rsidR="00B55EE7" w:rsidRPr="007F627F" w:rsidRDefault="00B55EE7" w:rsidP="00235DB3">
            <w:pPr>
              <w:spacing w:after="0" w:line="240" w:lineRule="auto"/>
              <w:ind w:left="127" w:hanging="127"/>
              <w:rPr>
                <w:rFonts w:ascii="Times New Roman" w:eastAsia="Times New Roman" w:hAnsi="Times New Roman" w:cs="Times New Roman"/>
                <w:sz w:val="24"/>
                <w:szCs w:val="24"/>
              </w:rPr>
            </w:pPr>
          </w:p>
          <w:p w14:paraId="2E4F1615" w14:textId="0ED765FB" w:rsidR="00235DB3" w:rsidRDefault="00B55EE7" w:rsidP="00235DB3">
            <w:pPr>
              <w:spacing w:after="0" w:line="240" w:lineRule="auto"/>
              <w:ind w:left="127" w:hanging="127"/>
              <w:rPr>
                <w:rFonts w:ascii="Times New Roman" w:eastAsia="Times New Roman" w:hAnsi="Times New Roman" w:cs="Times New Roman"/>
                <w:sz w:val="24"/>
                <w:szCs w:val="24"/>
              </w:rPr>
            </w:pPr>
            <w:r w:rsidRPr="007F627F">
              <w:rPr>
                <w:rFonts w:ascii="Times New Roman" w:eastAsia="Times New Roman" w:hAnsi="Times New Roman" w:cs="Times New Roman"/>
                <w:sz w:val="24"/>
                <w:szCs w:val="24"/>
              </w:rPr>
              <w:t xml:space="preserve">Establish formal partnerships between </w:t>
            </w:r>
            <w:r>
              <w:rPr>
                <w:rFonts w:ascii="Times New Roman" w:eastAsia="Times New Roman" w:hAnsi="Times New Roman" w:cs="Times New Roman"/>
                <w:sz w:val="24"/>
                <w:szCs w:val="24"/>
              </w:rPr>
              <w:t xml:space="preserve">the HS-STEM-ER Center and K-12 school </w:t>
            </w:r>
            <w:r w:rsidRPr="007F627F">
              <w:rPr>
                <w:rFonts w:ascii="Times New Roman" w:eastAsia="Times New Roman" w:hAnsi="Times New Roman" w:cs="Times New Roman"/>
                <w:sz w:val="24"/>
                <w:szCs w:val="24"/>
              </w:rPr>
              <w:t>districts</w:t>
            </w:r>
            <w:r>
              <w:rPr>
                <w:rFonts w:ascii="Times New Roman" w:eastAsia="Times New Roman" w:hAnsi="Times New Roman" w:cs="Times New Roman"/>
                <w:sz w:val="24"/>
                <w:szCs w:val="24"/>
              </w:rPr>
              <w:t xml:space="preserve">, community colleges, regional universities and tribal colleges to facilitate external funding in support of health science STEM education initiatives. </w:t>
            </w:r>
          </w:p>
          <w:p w14:paraId="6AF08EDD" w14:textId="77777777" w:rsidR="000F29D0" w:rsidRDefault="000F29D0" w:rsidP="006E3697">
            <w:pPr>
              <w:spacing w:after="0" w:line="240" w:lineRule="auto"/>
              <w:rPr>
                <w:rFonts w:ascii="Times New Roman" w:eastAsia="Times New Roman" w:hAnsi="Times New Roman" w:cs="Times New Roman"/>
                <w:b/>
                <w:bCs/>
                <w:sz w:val="24"/>
                <w:szCs w:val="24"/>
              </w:rPr>
            </w:pPr>
          </w:p>
        </w:tc>
        <w:tc>
          <w:tcPr>
            <w:tcW w:w="19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EE258" w14:textId="7118C07B" w:rsidR="00235DB3" w:rsidRPr="007F627F" w:rsidRDefault="00235DB3" w:rsidP="00235DB3">
            <w:pPr>
              <w:spacing w:after="0" w:line="240" w:lineRule="auto"/>
              <w:ind w:left="201" w:hanging="201"/>
              <w:rPr>
                <w:rFonts w:ascii="Times New Roman" w:eastAsia="Arial" w:hAnsi="Times New Roman" w:cs="Times New Roman"/>
                <w:sz w:val="24"/>
                <w:szCs w:val="24"/>
              </w:rPr>
            </w:pPr>
            <w:r>
              <w:rPr>
                <w:rFonts w:ascii="Times New Roman" w:eastAsia="Arial" w:hAnsi="Times New Roman" w:cs="Times New Roman"/>
                <w:sz w:val="24"/>
                <w:szCs w:val="24"/>
              </w:rPr>
              <w:t>Articles, books</w:t>
            </w:r>
            <w:r w:rsidRPr="007F627F">
              <w:rPr>
                <w:rFonts w:ascii="Times New Roman" w:eastAsia="Arial" w:hAnsi="Times New Roman" w:cs="Times New Roman"/>
                <w:sz w:val="24"/>
                <w:szCs w:val="24"/>
              </w:rPr>
              <w:t xml:space="preserve"> and other publications related to health science</w:t>
            </w:r>
            <w:r w:rsidR="005C2428">
              <w:rPr>
                <w:rFonts w:ascii="Times New Roman" w:eastAsia="Arial" w:hAnsi="Times New Roman" w:cs="Times New Roman"/>
                <w:sz w:val="24"/>
                <w:szCs w:val="24"/>
              </w:rPr>
              <w:t xml:space="preserve"> </w:t>
            </w:r>
            <w:r w:rsidRPr="007F627F">
              <w:rPr>
                <w:rFonts w:ascii="Times New Roman" w:eastAsia="Arial" w:hAnsi="Times New Roman" w:cs="Times New Roman"/>
                <w:sz w:val="24"/>
                <w:szCs w:val="24"/>
              </w:rPr>
              <w:t>STEM education.</w:t>
            </w:r>
          </w:p>
          <w:p w14:paraId="750E2514" w14:textId="5D9D11F6" w:rsidR="00235DB3" w:rsidRPr="007F627F" w:rsidRDefault="00235DB3" w:rsidP="00235DB3">
            <w:pPr>
              <w:spacing w:after="0" w:line="240" w:lineRule="auto"/>
              <w:ind w:left="201" w:hanging="201"/>
              <w:rPr>
                <w:rFonts w:ascii="Times New Roman" w:eastAsia="Arial" w:hAnsi="Times New Roman" w:cs="Times New Roman"/>
                <w:sz w:val="24"/>
                <w:szCs w:val="24"/>
              </w:rPr>
            </w:pPr>
            <w:r>
              <w:rPr>
                <w:rFonts w:ascii="Times New Roman" w:eastAsia="Arial" w:hAnsi="Times New Roman" w:cs="Times New Roman"/>
                <w:sz w:val="24"/>
                <w:szCs w:val="24"/>
              </w:rPr>
              <w:t>P</w:t>
            </w:r>
            <w:r w:rsidRPr="007F627F">
              <w:rPr>
                <w:rFonts w:ascii="Times New Roman" w:eastAsia="Arial" w:hAnsi="Times New Roman" w:cs="Times New Roman"/>
                <w:sz w:val="24"/>
                <w:szCs w:val="24"/>
              </w:rPr>
              <w:t>resentations on health science STEM education at national and international meetings.</w:t>
            </w:r>
          </w:p>
          <w:p w14:paraId="3AB16BAC" w14:textId="6DC6FE21" w:rsidR="00235DB3" w:rsidRDefault="00235DB3" w:rsidP="00235DB3">
            <w:pPr>
              <w:spacing w:after="0" w:line="240" w:lineRule="auto"/>
              <w:ind w:left="201" w:hanging="201"/>
              <w:rPr>
                <w:rFonts w:ascii="Times New Roman" w:eastAsia="Arial" w:hAnsi="Times New Roman" w:cs="Times New Roman"/>
                <w:sz w:val="24"/>
                <w:szCs w:val="24"/>
              </w:rPr>
            </w:pPr>
            <w:r>
              <w:rPr>
                <w:rFonts w:ascii="Times New Roman" w:eastAsia="Arial" w:hAnsi="Times New Roman" w:cs="Times New Roman"/>
                <w:sz w:val="24"/>
                <w:szCs w:val="24"/>
              </w:rPr>
              <w:t>Presentations at</w:t>
            </w:r>
            <w:r w:rsidRPr="007F627F">
              <w:rPr>
                <w:rFonts w:ascii="Times New Roman" w:eastAsia="Arial" w:hAnsi="Times New Roman" w:cs="Times New Roman"/>
                <w:sz w:val="24"/>
                <w:szCs w:val="24"/>
              </w:rPr>
              <w:t xml:space="preserve"> WSU Research Showcases and other events in the area of health science STEM education.</w:t>
            </w:r>
          </w:p>
          <w:p w14:paraId="437C859E" w14:textId="77777777" w:rsidR="00235DB3" w:rsidRDefault="00235DB3" w:rsidP="00235DB3">
            <w:pPr>
              <w:spacing w:after="0" w:line="240" w:lineRule="auto"/>
              <w:ind w:left="201" w:hanging="201"/>
              <w:rPr>
                <w:rFonts w:ascii="Times New Roman" w:eastAsia="Arial" w:hAnsi="Times New Roman" w:cs="Times New Roman"/>
                <w:sz w:val="24"/>
                <w:szCs w:val="24"/>
              </w:rPr>
            </w:pPr>
          </w:p>
          <w:p w14:paraId="1B1ED9F7" w14:textId="137547FF" w:rsidR="00235DB3" w:rsidRPr="007F627F" w:rsidRDefault="00235DB3" w:rsidP="00235DB3">
            <w:pPr>
              <w:spacing w:after="0" w:line="240" w:lineRule="auto"/>
              <w:ind w:left="201" w:hanging="201"/>
              <w:rPr>
                <w:rFonts w:ascii="Times New Roman" w:eastAsia="Arial" w:hAnsi="Times New Roman" w:cs="Times New Roman"/>
                <w:sz w:val="24"/>
                <w:szCs w:val="24"/>
              </w:rPr>
            </w:pPr>
            <w:r>
              <w:rPr>
                <w:rFonts w:ascii="Times New Roman" w:eastAsia="Arial" w:hAnsi="Times New Roman" w:cs="Times New Roman"/>
                <w:sz w:val="24"/>
                <w:szCs w:val="24"/>
              </w:rPr>
              <w:t>G</w:t>
            </w:r>
            <w:r w:rsidRPr="007F627F">
              <w:rPr>
                <w:rFonts w:ascii="Times New Roman" w:eastAsia="Arial" w:hAnsi="Times New Roman" w:cs="Times New Roman"/>
                <w:sz w:val="24"/>
                <w:szCs w:val="24"/>
              </w:rPr>
              <w:t xml:space="preserve">rants and other awards in interdisciplinary </w:t>
            </w:r>
            <w:r>
              <w:rPr>
                <w:rFonts w:ascii="Times New Roman" w:eastAsia="Arial" w:hAnsi="Times New Roman" w:cs="Times New Roman"/>
                <w:sz w:val="24"/>
                <w:szCs w:val="24"/>
              </w:rPr>
              <w:t xml:space="preserve">and </w:t>
            </w:r>
            <w:proofErr w:type="spellStart"/>
            <w:r>
              <w:rPr>
                <w:rFonts w:ascii="Times New Roman" w:eastAsia="Arial" w:hAnsi="Times New Roman" w:cs="Times New Roman"/>
                <w:sz w:val="24"/>
                <w:szCs w:val="24"/>
              </w:rPr>
              <w:t>interprofessional</w:t>
            </w:r>
            <w:proofErr w:type="spellEnd"/>
            <w:r>
              <w:rPr>
                <w:rFonts w:ascii="Times New Roman" w:eastAsia="Arial" w:hAnsi="Times New Roman" w:cs="Times New Roman"/>
                <w:sz w:val="24"/>
                <w:szCs w:val="24"/>
              </w:rPr>
              <w:t xml:space="preserve"> </w:t>
            </w:r>
            <w:r w:rsidRPr="007F627F">
              <w:rPr>
                <w:rFonts w:ascii="Times New Roman" w:eastAsia="Arial" w:hAnsi="Times New Roman" w:cs="Times New Roman"/>
                <w:sz w:val="24"/>
                <w:szCs w:val="24"/>
              </w:rPr>
              <w:t>health science STEM education research (</w:t>
            </w:r>
            <w:proofErr w:type="spellStart"/>
            <w:r w:rsidRPr="001D4C08">
              <w:rPr>
                <w:rFonts w:ascii="Times New Roman" w:eastAsia="Arial" w:hAnsi="Times New Roman" w:cs="Times New Roman"/>
                <w:sz w:val="24"/>
                <w:szCs w:val="24"/>
                <w:highlight w:val="yellow"/>
              </w:rPr>
              <w:t>e.g.</w:t>
            </w:r>
            <w:r w:rsidR="00BB503C" w:rsidRPr="001D4C08">
              <w:rPr>
                <w:rFonts w:ascii="Times New Roman" w:eastAsia="Arial" w:hAnsi="Times New Roman" w:cs="Times New Roman"/>
                <w:sz w:val="24"/>
                <w:szCs w:val="24"/>
                <w:highlight w:val="yellow"/>
              </w:rPr>
              <w:t>WSU</w:t>
            </w:r>
            <w:proofErr w:type="spellEnd"/>
            <w:r w:rsidR="00BB503C" w:rsidRPr="001D4C08">
              <w:rPr>
                <w:rFonts w:ascii="Times New Roman" w:eastAsia="Arial" w:hAnsi="Times New Roman" w:cs="Times New Roman"/>
                <w:sz w:val="24"/>
                <w:szCs w:val="24"/>
                <w:highlight w:val="yellow"/>
              </w:rPr>
              <w:t xml:space="preserve"> Seed Grant program to facilitate education research between the Colleges of Education and Veterinary Medicine; </w:t>
            </w:r>
            <w:r w:rsidRPr="001D4C08">
              <w:rPr>
                <w:rFonts w:ascii="Times New Roman" w:eastAsia="Arial" w:hAnsi="Times New Roman" w:cs="Times New Roman"/>
                <w:sz w:val="24"/>
                <w:szCs w:val="24"/>
                <w:highlight w:val="yellow"/>
              </w:rPr>
              <w:t xml:space="preserve"> </w:t>
            </w:r>
            <w:r w:rsidR="00B63F14" w:rsidRPr="001D4C08">
              <w:rPr>
                <w:rFonts w:ascii="Times New Roman" w:eastAsia="Arial" w:hAnsi="Times New Roman" w:cs="Times New Roman"/>
                <w:sz w:val="24"/>
                <w:szCs w:val="24"/>
                <w:highlight w:val="yellow"/>
              </w:rPr>
              <w:t xml:space="preserve">2015 </w:t>
            </w:r>
            <w:r w:rsidR="00BB503C" w:rsidRPr="001D4C08">
              <w:rPr>
                <w:rFonts w:ascii="Times New Roman" w:eastAsia="Arial" w:hAnsi="Times New Roman" w:cs="Times New Roman"/>
                <w:sz w:val="24"/>
                <w:szCs w:val="24"/>
                <w:highlight w:val="yellow"/>
              </w:rPr>
              <w:t xml:space="preserve">federal </w:t>
            </w:r>
            <w:r w:rsidR="00B63F14" w:rsidRPr="001D4C08">
              <w:rPr>
                <w:rFonts w:ascii="Times New Roman" w:eastAsia="Arial" w:hAnsi="Times New Roman" w:cs="Times New Roman"/>
                <w:sz w:val="24"/>
                <w:szCs w:val="24"/>
                <w:highlight w:val="yellow"/>
              </w:rPr>
              <w:t xml:space="preserve">solicitations: </w:t>
            </w:r>
            <w:proofErr w:type="spellStart"/>
            <w:r w:rsidRPr="001D4C08">
              <w:rPr>
                <w:rFonts w:ascii="Times New Roman" w:eastAsia="Arial" w:hAnsi="Times New Roman" w:cs="Times New Roman"/>
                <w:sz w:val="24"/>
                <w:szCs w:val="24"/>
                <w:highlight w:val="yellow"/>
              </w:rPr>
              <w:t>Dept</w:t>
            </w:r>
            <w:proofErr w:type="spellEnd"/>
            <w:r w:rsidRPr="001D4C08">
              <w:rPr>
                <w:rFonts w:ascii="Times New Roman" w:eastAsia="Arial" w:hAnsi="Times New Roman" w:cs="Times New Roman"/>
                <w:sz w:val="24"/>
                <w:szCs w:val="24"/>
                <w:highlight w:val="yellow"/>
              </w:rPr>
              <w:t xml:space="preserve"> of Education</w:t>
            </w:r>
            <w:r w:rsidR="00B63F14" w:rsidRPr="001D4C08">
              <w:rPr>
                <w:rFonts w:ascii="Times New Roman" w:eastAsia="Arial" w:hAnsi="Times New Roman" w:cs="Times New Roman"/>
                <w:sz w:val="24"/>
                <w:szCs w:val="24"/>
                <w:highlight w:val="yellow"/>
              </w:rPr>
              <w:t xml:space="preserve"> </w:t>
            </w:r>
            <w:r w:rsidR="00BB503C" w:rsidRPr="001D4C08">
              <w:rPr>
                <w:rFonts w:ascii="Times New Roman" w:eastAsia="Arial" w:hAnsi="Times New Roman" w:cs="Times New Roman"/>
                <w:sz w:val="24"/>
                <w:szCs w:val="24"/>
                <w:highlight w:val="yellow"/>
              </w:rPr>
              <w:t>First in the World Program,</w:t>
            </w:r>
            <w:r w:rsidR="00B55EE7" w:rsidRPr="001D4C08">
              <w:rPr>
                <w:rFonts w:ascii="Times New Roman" w:eastAsia="Arial" w:hAnsi="Times New Roman" w:cs="Times New Roman"/>
                <w:sz w:val="24"/>
                <w:szCs w:val="24"/>
                <w:highlight w:val="yellow"/>
              </w:rPr>
              <w:t xml:space="preserve"> </w:t>
            </w:r>
            <w:r w:rsidRPr="001D4C08">
              <w:rPr>
                <w:rFonts w:ascii="Times New Roman" w:eastAsia="Arial" w:hAnsi="Times New Roman" w:cs="Times New Roman"/>
                <w:sz w:val="24"/>
                <w:szCs w:val="24"/>
                <w:highlight w:val="yellow"/>
              </w:rPr>
              <w:t>NSF</w:t>
            </w:r>
            <w:r w:rsidR="00B55EE7" w:rsidRPr="001D4C08">
              <w:rPr>
                <w:rFonts w:ascii="Times New Roman" w:eastAsia="Arial" w:hAnsi="Times New Roman" w:cs="Times New Roman"/>
                <w:sz w:val="24"/>
                <w:szCs w:val="24"/>
                <w:highlight w:val="yellow"/>
              </w:rPr>
              <w:t xml:space="preserve"> EHR Core Research</w:t>
            </w:r>
            <w:r w:rsidR="00BB503C" w:rsidRPr="001D4C08">
              <w:rPr>
                <w:rFonts w:ascii="Times New Roman" w:eastAsia="Arial" w:hAnsi="Times New Roman" w:cs="Times New Roman"/>
                <w:sz w:val="24"/>
                <w:szCs w:val="24"/>
                <w:highlight w:val="yellow"/>
              </w:rPr>
              <w:t>,</w:t>
            </w:r>
            <w:r w:rsidR="00B55EE7" w:rsidRPr="001D4C08">
              <w:rPr>
                <w:rFonts w:ascii="Times New Roman" w:eastAsia="Arial" w:hAnsi="Times New Roman" w:cs="Times New Roman"/>
                <w:sz w:val="24"/>
                <w:szCs w:val="24"/>
                <w:highlight w:val="yellow"/>
              </w:rPr>
              <w:t xml:space="preserve"> NSF </w:t>
            </w:r>
            <w:r w:rsidR="00537F81" w:rsidRPr="001D4C08">
              <w:rPr>
                <w:rFonts w:ascii="Times New Roman" w:eastAsia="Arial" w:hAnsi="Times New Roman" w:cs="Times New Roman"/>
                <w:sz w:val="24"/>
                <w:szCs w:val="24"/>
                <w:highlight w:val="yellow"/>
              </w:rPr>
              <w:t>Innovative Technologies f</w:t>
            </w:r>
            <w:r w:rsidR="00BB503C" w:rsidRPr="001D4C08">
              <w:rPr>
                <w:rFonts w:ascii="Times New Roman" w:eastAsia="Arial" w:hAnsi="Times New Roman" w:cs="Times New Roman"/>
                <w:sz w:val="24"/>
                <w:szCs w:val="24"/>
                <w:highlight w:val="yellow"/>
              </w:rPr>
              <w:t>or Students and Teachers, ITEST,</w:t>
            </w:r>
            <w:r w:rsidR="00537F81" w:rsidRPr="001D4C08">
              <w:rPr>
                <w:rFonts w:ascii="Times New Roman" w:eastAsia="Arial" w:hAnsi="Times New Roman" w:cs="Times New Roman"/>
                <w:sz w:val="24"/>
                <w:szCs w:val="24"/>
                <w:highlight w:val="yellow"/>
              </w:rPr>
              <w:t xml:space="preserve"> NSF Discovery Research K12</w:t>
            </w:r>
            <w:r w:rsidR="00317E71" w:rsidRPr="001D4C08">
              <w:rPr>
                <w:rFonts w:ascii="Times New Roman" w:eastAsia="Arial" w:hAnsi="Times New Roman" w:cs="Times New Roman"/>
                <w:sz w:val="24"/>
                <w:szCs w:val="24"/>
                <w:highlight w:val="yellow"/>
              </w:rPr>
              <w:t>)</w:t>
            </w:r>
          </w:p>
          <w:p w14:paraId="099C8ADC" w14:textId="77777777" w:rsidR="00235DB3" w:rsidRDefault="00235DB3" w:rsidP="00235DB3">
            <w:pPr>
              <w:spacing w:after="0" w:line="240" w:lineRule="auto"/>
              <w:ind w:left="201" w:hanging="201"/>
              <w:rPr>
                <w:rFonts w:ascii="Times New Roman" w:eastAsia="Arial" w:hAnsi="Times New Roman" w:cs="Times New Roman"/>
                <w:sz w:val="24"/>
                <w:szCs w:val="24"/>
              </w:rPr>
            </w:pPr>
          </w:p>
          <w:p w14:paraId="29A5B623" w14:textId="77777777" w:rsidR="00235DB3" w:rsidRDefault="00235DB3" w:rsidP="00F92F15">
            <w:pPr>
              <w:spacing w:after="0" w:line="240" w:lineRule="auto"/>
              <w:jc w:val="center"/>
              <w:rPr>
                <w:rFonts w:ascii="Times New Roman" w:eastAsia="Times New Roman" w:hAnsi="Times New Roman" w:cs="Times New Roman"/>
                <w:b/>
                <w:bCs/>
                <w:sz w:val="24"/>
                <w:szCs w:val="24"/>
              </w:rPr>
            </w:pPr>
          </w:p>
        </w:tc>
      </w:tr>
      <w:tr w:rsidR="00DF369C" w14:paraId="1A6F133B" w14:textId="77777777" w:rsidTr="00F92F15">
        <w:tc>
          <w:tcPr>
            <w:tcW w:w="12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79B30" w14:textId="64892024" w:rsidR="00DF369C" w:rsidRPr="006E3697" w:rsidRDefault="00235DB3" w:rsidP="006E3697">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2</w:t>
            </w:r>
            <w:r w:rsidR="00DF369C" w:rsidRPr="00910BD2">
              <w:rPr>
                <w:rFonts w:ascii="Times New Roman" w:eastAsia="Arial" w:hAnsi="Times New Roman" w:cs="Times New Roman"/>
                <w:b/>
                <w:sz w:val="24"/>
                <w:szCs w:val="24"/>
              </w:rPr>
              <w:t xml:space="preserve">. Establish the WSU Spokane Health Science Campus as a leader in health science STEM education partnerships and </w:t>
            </w:r>
            <w:r w:rsidR="00DF369C" w:rsidRPr="00910BD2">
              <w:rPr>
                <w:rFonts w:ascii="Times New Roman" w:eastAsia="Arial" w:hAnsi="Times New Roman" w:cs="Times New Roman"/>
                <w:b/>
                <w:sz w:val="24"/>
                <w:szCs w:val="24"/>
              </w:rPr>
              <w:lastRenderedPageBreak/>
              <w:t>outreach</w:t>
            </w:r>
            <w:r w:rsidR="009F4CE8">
              <w:rPr>
                <w:rFonts w:ascii="Times New Roman" w:eastAsia="Arial" w:hAnsi="Times New Roman" w:cs="Times New Roman"/>
                <w:b/>
                <w:sz w:val="24"/>
                <w:szCs w:val="24"/>
              </w:rPr>
              <w:t xml:space="preserve"> </w:t>
            </w:r>
            <w:r w:rsidR="009F4CE8" w:rsidRPr="001D4C08">
              <w:rPr>
                <w:rFonts w:ascii="Times New Roman" w:eastAsia="Arial" w:hAnsi="Times New Roman" w:cs="Times New Roman"/>
                <w:b/>
                <w:sz w:val="24"/>
                <w:szCs w:val="24"/>
                <w:highlight w:val="yellow"/>
              </w:rPr>
              <w:t>resulting</w:t>
            </w:r>
            <w:r w:rsidR="00A64306" w:rsidRPr="001D4C08">
              <w:rPr>
                <w:rFonts w:ascii="Times New Roman" w:eastAsia="Arial" w:hAnsi="Times New Roman" w:cs="Times New Roman"/>
                <w:b/>
                <w:sz w:val="24"/>
                <w:szCs w:val="24"/>
                <w:highlight w:val="yellow"/>
              </w:rPr>
              <w:t xml:space="preserve"> </w:t>
            </w:r>
            <w:r w:rsidR="0079254E" w:rsidRPr="001D4C08">
              <w:rPr>
                <w:rFonts w:ascii="Times New Roman" w:eastAsia="Arial" w:hAnsi="Times New Roman" w:cs="Times New Roman"/>
                <w:b/>
                <w:sz w:val="24"/>
                <w:szCs w:val="24"/>
                <w:highlight w:val="yellow"/>
              </w:rPr>
              <w:t xml:space="preserve">in better prepared students enrolling in WSU health science </w:t>
            </w:r>
            <w:r w:rsidR="002D6E88" w:rsidRPr="001D4C08">
              <w:rPr>
                <w:rFonts w:ascii="Times New Roman" w:eastAsia="Arial" w:hAnsi="Times New Roman" w:cs="Times New Roman"/>
                <w:b/>
                <w:sz w:val="24"/>
                <w:szCs w:val="24"/>
                <w:highlight w:val="yellow"/>
              </w:rPr>
              <w:t>academic</w:t>
            </w:r>
            <w:r w:rsidR="0079254E" w:rsidRPr="001D4C08">
              <w:rPr>
                <w:rFonts w:ascii="Times New Roman" w:eastAsia="Arial" w:hAnsi="Times New Roman" w:cs="Times New Roman"/>
                <w:b/>
                <w:sz w:val="24"/>
                <w:szCs w:val="24"/>
                <w:highlight w:val="yellow"/>
              </w:rPr>
              <w:t xml:space="preserve"> and professional programs.</w:t>
            </w:r>
          </w:p>
          <w:p w14:paraId="2B59679E" w14:textId="77777777" w:rsidR="00DF369C" w:rsidRDefault="00DF369C" w:rsidP="00F92F15">
            <w:pPr>
              <w:spacing w:after="0" w:line="240" w:lineRule="auto"/>
              <w:rPr>
                <w:rFonts w:ascii="Times New Roman" w:hAnsi="Times New Roman" w:cs="Times New Roman"/>
                <w:sz w:val="24"/>
                <w:szCs w:val="24"/>
              </w:rPr>
            </w:pPr>
          </w:p>
          <w:p w14:paraId="1FE8D072" w14:textId="77777777" w:rsidR="00DF369C" w:rsidRDefault="00DF369C" w:rsidP="00F92F15">
            <w:pPr>
              <w:spacing w:after="0" w:line="240" w:lineRule="auto"/>
              <w:rPr>
                <w:rFonts w:ascii="Times New Roman" w:hAnsi="Times New Roman" w:cs="Times New Roman"/>
                <w:sz w:val="24"/>
                <w:szCs w:val="24"/>
              </w:rPr>
            </w:pPr>
          </w:p>
          <w:p w14:paraId="41917A28" w14:textId="77777777" w:rsidR="00DF369C" w:rsidRDefault="00DF369C" w:rsidP="00F92F15">
            <w:pPr>
              <w:spacing w:after="0" w:line="240" w:lineRule="auto"/>
              <w:rPr>
                <w:rFonts w:ascii="Times New Roman" w:hAnsi="Times New Roman" w:cs="Times New Roman"/>
                <w:sz w:val="24"/>
                <w:szCs w:val="24"/>
              </w:rPr>
            </w:pPr>
          </w:p>
          <w:p w14:paraId="05083B15" w14:textId="77777777" w:rsidR="00DF369C" w:rsidRDefault="00DF369C" w:rsidP="00F92F15">
            <w:pPr>
              <w:spacing w:after="0" w:line="240" w:lineRule="auto"/>
              <w:rPr>
                <w:rFonts w:ascii="Times New Roman" w:hAnsi="Times New Roman" w:cs="Times New Roman"/>
                <w:sz w:val="24"/>
                <w:szCs w:val="24"/>
              </w:rPr>
            </w:pPr>
          </w:p>
          <w:p w14:paraId="27CF5358" w14:textId="77777777" w:rsidR="00DF369C" w:rsidRDefault="00DF369C" w:rsidP="00F92F15">
            <w:pPr>
              <w:spacing w:after="0" w:line="240" w:lineRule="auto"/>
              <w:rPr>
                <w:rFonts w:ascii="Times New Roman" w:hAnsi="Times New Roman" w:cs="Times New Roman"/>
                <w:sz w:val="24"/>
                <w:szCs w:val="24"/>
              </w:rPr>
            </w:pPr>
          </w:p>
          <w:p w14:paraId="57BD3215" w14:textId="77777777" w:rsidR="00DF369C" w:rsidRDefault="00DF369C" w:rsidP="00F92F15">
            <w:pPr>
              <w:spacing w:after="0" w:line="240" w:lineRule="auto"/>
              <w:rPr>
                <w:rFonts w:ascii="Times New Roman" w:hAnsi="Times New Roman" w:cs="Times New Roman"/>
                <w:sz w:val="24"/>
                <w:szCs w:val="24"/>
              </w:rPr>
            </w:pPr>
          </w:p>
          <w:p w14:paraId="103724AD" w14:textId="77777777" w:rsidR="00DF369C" w:rsidRDefault="00DF369C" w:rsidP="00F92F15">
            <w:pPr>
              <w:spacing w:after="0" w:line="240" w:lineRule="auto"/>
              <w:rPr>
                <w:rFonts w:ascii="Times New Roman" w:hAnsi="Times New Roman" w:cs="Times New Roman"/>
                <w:sz w:val="24"/>
                <w:szCs w:val="24"/>
              </w:rPr>
            </w:pPr>
          </w:p>
          <w:p w14:paraId="2E86BA8B" w14:textId="77777777" w:rsidR="00DF369C" w:rsidRDefault="00DF369C" w:rsidP="00F92F15">
            <w:pPr>
              <w:spacing w:after="0" w:line="240" w:lineRule="auto"/>
              <w:rPr>
                <w:rFonts w:ascii="Times New Roman" w:hAnsi="Times New Roman" w:cs="Times New Roman"/>
                <w:sz w:val="24"/>
                <w:szCs w:val="24"/>
              </w:rPr>
            </w:pPr>
          </w:p>
          <w:p w14:paraId="01AF3B18" w14:textId="77777777" w:rsidR="00DF369C" w:rsidRDefault="00DF369C" w:rsidP="00F92F15">
            <w:pPr>
              <w:spacing w:after="0" w:line="240" w:lineRule="auto"/>
              <w:rPr>
                <w:rFonts w:ascii="Times New Roman" w:hAnsi="Times New Roman" w:cs="Times New Roman"/>
                <w:sz w:val="24"/>
                <w:szCs w:val="24"/>
              </w:rPr>
            </w:pPr>
          </w:p>
          <w:p w14:paraId="3A7ABDF8" w14:textId="77777777" w:rsidR="00DF369C" w:rsidRDefault="00DF369C" w:rsidP="00F92F15">
            <w:pPr>
              <w:spacing w:after="0" w:line="240" w:lineRule="auto"/>
              <w:rPr>
                <w:rFonts w:ascii="Times New Roman" w:hAnsi="Times New Roman" w:cs="Times New Roman"/>
                <w:sz w:val="24"/>
                <w:szCs w:val="24"/>
              </w:rPr>
            </w:pPr>
          </w:p>
          <w:p w14:paraId="11D69A0E" w14:textId="77777777" w:rsidR="00DF369C" w:rsidRDefault="00DF369C" w:rsidP="00F92F15">
            <w:pPr>
              <w:spacing w:after="0" w:line="240" w:lineRule="auto"/>
              <w:rPr>
                <w:rFonts w:ascii="Times New Roman" w:hAnsi="Times New Roman" w:cs="Times New Roman"/>
                <w:sz w:val="24"/>
                <w:szCs w:val="24"/>
              </w:rPr>
            </w:pPr>
          </w:p>
          <w:p w14:paraId="70E0D616" w14:textId="77777777" w:rsidR="00DF369C" w:rsidRDefault="00DF369C" w:rsidP="00F92F15">
            <w:pPr>
              <w:spacing w:after="0" w:line="240" w:lineRule="auto"/>
              <w:rPr>
                <w:rFonts w:ascii="Times New Roman" w:hAnsi="Times New Roman" w:cs="Times New Roman"/>
                <w:sz w:val="24"/>
                <w:szCs w:val="24"/>
              </w:rPr>
            </w:pPr>
          </w:p>
          <w:p w14:paraId="7C82035F" w14:textId="77777777" w:rsidR="00DF369C" w:rsidRDefault="00DF369C" w:rsidP="00F92F15">
            <w:pPr>
              <w:spacing w:after="0" w:line="240" w:lineRule="auto"/>
              <w:rPr>
                <w:rFonts w:ascii="Times New Roman" w:hAnsi="Times New Roman" w:cs="Times New Roman"/>
                <w:sz w:val="24"/>
                <w:szCs w:val="24"/>
              </w:rPr>
            </w:pPr>
          </w:p>
          <w:p w14:paraId="22C85D9B" w14:textId="77777777" w:rsidR="00DF369C" w:rsidRDefault="00DF369C" w:rsidP="00F92F15">
            <w:pPr>
              <w:spacing w:after="0" w:line="240" w:lineRule="auto"/>
              <w:rPr>
                <w:rFonts w:ascii="Times New Roman" w:hAnsi="Times New Roman" w:cs="Times New Roman"/>
                <w:sz w:val="24"/>
                <w:szCs w:val="24"/>
              </w:rPr>
            </w:pPr>
          </w:p>
          <w:p w14:paraId="7BBBD427" w14:textId="77777777" w:rsidR="00DF369C" w:rsidRDefault="00DF369C" w:rsidP="00F92F15">
            <w:pPr>
              <w:spacing w:after="0" w:line="240" w:lineRule="auto"/>
              <w:rPr>
                <w:rFonts w:ascii="Times New Roman" w:hAnsi="Times New Roman" w:cs="Times New Roman"/>
                <w:sz w:val="24"/>
                <w:szCs w:val="24"/>
              </w:rPr>
            </w:pPr>
          </w:p>
          <w:p w14:paraId="6FC6DBFE" w14:textId="77777777" w:rsidR="00DF369C" w:rsidRDefault="00DF369C" w:rsidP="00F92F15">
            <w:pPr>
              <w:spacing w:after="0" w:line="240" w:lineRule="auto"/>
              <w:rPr>
                <w:rFonts w:ascii="Times New Roman" w:hAnsi="Times New Roman" w:cs="Times New Roman"/>
                <w:sz w:val="24"/>
                <w:szCs w:val="24"/>
              </w:rPr>
            </w:pPr>
          </w:p>
          <w:p w14:paraId="3AF29AFB" w14:textId="77777777" w:rsidR="00DF369C" w:rsidRDefault="00DF369C" w:rsidP="00F92F15">
            <w:pPr>
              <w:spacing w:after="0" w:line="240" w:lineRule="auto"/>
              <w:rPr>
                <w:rFonts w:ascii="Times New Roman" w:hAnsi="Times New Roman" w:cs="Times New Roman"/>
                <w:sz w:val="24"/>
                <w:szCs w:val="24"/>
              </w:rPr>
            </w:pPr>
          </w:p>
          <w:p w14:paraId="083064D5" w14:textId="77777777" w:rsidR="00DF369C" w:rsidRDefault="00DF369C" w:rsidP="00F92F15">
            <w:pPr>
              <w:spacing w:after="0" w:line="240" w:lineRule="auto"/>
              <w:rPr>
                <w:rFonts w:ascii="Times New Roman" w:hAnsi="Times New Roman" w:cs="Times New Roman"/>
                <w:sz w:val="24"/>
                <w:szCs w:val="24"/>
              </w:rPr>
            </w:pPr>
          </w:p>
          <w:p w14:paraId="4398E418" w14:textId="77777777" w:rsidR="00DF369C" w:rsidRDefault="00DF369C" w:rsidP="00F92F15">
            <w:pPr>
              <w:spacing w:after="0" w:line="240" w:lineRule="auto"/>
              <w:rPr>
                <w:rFonts w:ascii="Times New Roman" w:hAnsi="Times New Roman" w:cs="Times New Roman"/>
                <w:sz w:val="24"/>
                <w:szCs w:val="24"/>
              </w:rPr>
            </w:pPr>
          </w:p>
          <w:p w14:paraId="5B7346B5" w14:textId="77777777" w:rsidR="00DF369C" w:rsidRDefault="00DF369C" w:rsidP="00F92F15">
            <w:pPr>
              <w:spacing w:after="0" w:line="240" w:lineRule="auto"/>
              <w:rPr>
                <w:rFonts w:ascii="Times New Roman" w:hAnsi="Times New Roman" w:cs="Times New Roman"/>
                <w:sz w:val="24"/>
                <w:szCs w:val="24"/>
              </w:rPr>
            </w:pPr>
          </w:p>
          <w:p w14:paraId="706C6D5C" w14:textId="77777777" w:rsidR="00DF369C" w:rsidRDefault="00DF369C" w:rsidP="00F92F15">
            <w:pPr>
              <w:spacing w:after="0" w:line="240" w:lineRule="auto"/>
              <w:rPr>
                <w:rFonts w:ascii="Times New Roman" w:hAnsi="Times New Roman" w:cs="Times New Roman"/>
                <w:sz w:val="24"/>
                <w:szCs w:val="24"/>
              </w:rPr>
            </w:pPr>
          </w:p>
          <w:p w14:paraId="0AAC59F0" w14:textId="77777777" w:rsidR="00DF369C" w:rsidRDefault="00DF369C" w:rsidP="00F92F15">
            <w:pPr>
              <w:spacing w:after="0" w:line="240" w:lineRule="auto"/>
              <w:rPr>
                <w:rFonts w:ascii="Times New Roman" w:hAnsi="Times New Roman" w:cs="Times New Roman"/>
                <w:sz w:val="24"/>
                <w:szCs w:val="24"/>
              </w:rPr>
            </w:pPr>
          </w:p>
          <w:p w14:paraId="1102F4E0" w14:textId="77777777" w:rsidR="00DF369C" w:rsidRDefault="00DF369C" w:rsidP="00F92F15">
            <w:pPr>
              <w:spacing w:after="0" w:line="240" w:lineRule="auto"/>
              <w:rPr>
                <w:rFonts w:ascii="Times New Roman" w:hAnsi="Times New Roman" w:cs="Times New Roman"/>
                <w:sz w:val="24"/>
                <w:szCs w:val="24"/>
              </w:rPr>
            </w:pPr>
          </w:p>
          <w:p w14:paraId="3979010E" w14:textId="77777777" w:rsidR="00DF369C" w:rsidRDefault="00DF369C" w:rsidP="00F92F15">
            <w:pPr>
              <w:spacing w:after="0" w:line="240" w:lineRule="auto"/>
              <w:rPr>
                <w:rFonts w:ascii="Times New Roman" w:hAnsi="Times New Roman" w:cs="Times New Roman"/>
                <w:sz w:val="24"/>
                <w:szCs w:val="24"/>
              </w:rPr>
            </w:pPr>
          </w:p>
          <w:p w14:paraId="722A3B18" w14:textId="77777777" w:rsidR="00DF369C" w:rsidRDefault="00DF369C" w:rsidP="00F92F15">
            <w:pPr>
              <w:spacing w:after="0" w:line="240" w:lineRule="auto"/>
              <w:rPr>
                <w:rFonts w:ascii="Times New Roman" w:hAnsi="Times New Roman" w:cs="Times New Roman"/>
                <w:sz w:val="24"/>
                <w:szCs w:val="24"/>
              </w:rPr>
            </w:pPr>
          </w:p>
          <w:p w14:paraId="5929ECB9" w14:textId="77777777" w:rsidR="00DF369C" w:rsidRDefault="00DF369C" w:rsidP="00F92F15">
            <w:pPr>
              <w:spacing w:after="0" w:line="240" w:lineRule="auto"/>
              <w:rPr>
                <w:rFonts w:ascii="Times New Roman" w:hAnsi="Times New Roman" w:cs="Times New Roman"/>
                <w:sz w:val="24"/>
                <w:szCs w:val="24"/>
              </w:rPr>
            </w:pPr>
          </w:p>
          <w:p w14:paraId="386B495A" w14:textId="77777777" w:rsidR="00DF369C" w:rsidRDefault="00DF369C" w:rsidP="00F92F15">
            <w:pPr>
              <w:spacing w:after="0" w:line="240" w:lineRule="auto"/>
              <w:rPr>
                <w:rFonts w:ascii="Times New Roman" w:hAnsi="Times New Roman" w:cs="Times New Roman"/>
                <w:sz w:val="24"/>
                <w:szCs w:val="24"/>
              </w:rPr>
            </w:pPr>
          </w:p>
          <w:p w14:paraId="06E9DADD" w14:textId="77777777" w:rsidR="00DF369C" w:rsidRDefault="00DF369C" w:rsidP="00F92F15">
            <w:pPr>
              <w:spacing w:after="0" w:line="240" w:lineRule="auto"/>
              <w:rPr>
                <w:rFonts w:ascii="Times New Roman" w:hAnsi="Times New Roman" w:cs="Times New Roman"/>
                <w:sz w:val="24"/>
                <w:szCs w:val="24"/>
              </w:rPr>
            </w:pPr>
          </w:p>
          <w:p w14:paraId="547E099B" w14:textId="77777777" w:rsidR="00DF369C" w:rsidRDefault="00DF369C" w:rsidP="00F92F15">
            <w:pPr>
              <w:spacing w:after="0" w:line="240" w:lineRule="auto"/>
              <w:rPr>
                <w:rFonts w:ascii="Times New Roman" w:hAnsi="Times New Roman" w:cs="Times New Roman"/>
                <w:sz w:val="24"/>
                <w:szCs w:val="24"/>
              </w:rPr>
            </w:pPr>
          </w:p>
          <w:p w14:paraId="0243576E" w14:textId="77777777" w:rsidR="00DF369C" w:rsidRDefault="00DF369C" w:rsidP="00F92F15">
            <w:pPr>
              <w:spacing w:after="0" w:line="240" w:lineRule="auto"/>
              <w:rPr>
                <w:rFonts w:ascii="Times New Roman" w:hAnsi="Times New Roman" w:cs="Times New Roman"/>
                <w:sz w:val="24"/>
                <w:szCs w:val="24"/>
              </w:rPr>
            </w:pPr>
          </w:p>
          <w:p w14:paraId="6C7DBB73" w14:textId="77777777" w:rsidR="00DF369C" w:rsidRDefault="00DF369C" w:rsidP="00F92F15">
            <w:pPr>
              <w:spacing w:after="0" w:line="240" w:lineRule="auto"/>
              <w:rPr>
                <w:rFonts w:ascii="Times New Roman" w:hAnsi="Times New Roman" w:cs="Times New Roman"/>
                <w:sz w:val="24"/>
                <w:szCs w:val="24"/>
              </w:rPr>
            </w:pPr>
          </w:p>
          <w:p w14:paraId="2E8D163A" w14:textId="77777777" w:rsidR="00DF369C" w:rsidRDefault="00DF369C" w:rsidP="00F92F15">
            <w:pPr>
              <w:spacing w:after="0" w:line="240" w:lineRule="auto"/>
              <w:rPr>
                <w:rFonts w:ascii="Times New Roman" w:hAnsi="Times New Roman" w:cs="Times New Roman"/>
                <w:sz w:val="24"/>
                <w:szCs w:val="24"/>
              </w:rPr>
            </w:pPr>
          </w:p>
          <w:p w14:paraId="759A8BC1" w14:textId="77777777" w:rsidR="00DF369C" w:rsidRPr="00E01D8D" w:rsidRDefault="00DF369C" w:rsidP="00F92F15">
            <w:pPr>
              <w:spacing w:after="0" w:line="240" w:lineRule="auto"/>
              <w:rPr>
                <w:rFonts w:ascii="Times New Roman" w:hAnsi="Times New Roman" w:cs="Times New Roman"/>
                <w:sz w:val="24"/>
                <w:szCs w:val="24"/>
              </w:rPr>
            </w:pPr>
          </w:p>
        </w:tc>
        <w:tc>
          <w:tcPr>
            <w:tcW w:w="17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05F67" w14:textId="010F6F26" w:rsidR="00DF369C" w:rsidRDefault="00DF369C" w:rsidP="00F92F15">
            <w:pPr>
              <w:spacing w:after="0" w:line="240" w:lineRule="auto"/>
              <w:ind w:left="127" w:hanging="127"/>
              <w:rPr>
                <w:rFonts w:ascii="Times New Roman" w:eastAsia="Times New Roman" w:hAnsi="Times New Roman" w:cs="Times New Roman"/>
                <w:sz w:val="24"/>
                <w:szCs w:val="24"/>
              </w:rPr>
            </w:pPr>
            <w:r w:rsidRPr="007F627F">
              <w:rPr>
                <w:rFonts w:ascii="Times New Roman" w:eastAsia="Times New Roman" w:hAnsi="Times New Roman" w:cs="Times New Roman"/>
                <w:sz w:val="24"/>
                <w:szCs w:val="24"/>
              </w:rPr>
              <w:lastRenderedPageBreak/>
              <w:t xml:space="preserve">Establish formal partnerships between </w:t>
            </w:r>
            <w:r>
              <w:rPr>
                <w:rFonts w:ascii="Times New Roman" w:eastAsia="Times New Roman" w:hAnsi="Times New Roman" w:cs="Times New Roman"/>
                <w:sz w:val="24"/>
                <w:szCs w:val="24"/>
              </w:rPr>
              <w:t>the HS-STEM</w:t>
            </w:r>
            <w:r w:rsidR="00F1077F">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Center and K-12 school </w:t>
            </w:r>
            <w:r w:rsidRPr="007F627F">
              <w:rPr>
                <w:rFonts w:ascii="Times New Roman" w:eastAsia="Times New Roman" w:hAnsi="Times New Roman" w:cs="Times New Roman"/>
                <w:sz w:val="24"/>
                <w:szCs w:val="24"/>
              </w:rPr>
              <w:t>districts</w:t>
            </w:r>
            <w:r w:rsidR="003E21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community </w:t>
            </w:r>
            <w:r w:rsidR="003E21F0">
              <w:rPr>
                <w:rFonts w:ascii="Times New Roman" w:eastAsia="Times New Roman" w:hAnsi="Times New Roman" w:cs="Times New Roman"/>
                <w:sz w:val="24"/>
                <w:szCs w:val="24"/>
              </w:rPr>
              <w:t>colleges and t</w:t>
            </w:r>
            <w:r>
              <w:rPr>
                <w:rFonts w:ascii="Times New Roman" w:eastAsia="Times New Roman" w:hAnsi="Times New Roman" w:cs="Times New Roman"/>
                <w:sz w:val="24"/>
                <w:szCs w:val="24"/>
              </w:rPr>
              <w:t xml:space="preserve">ribal colleges </w:t>
            </w:r>
            <w:r w:rsidRPr="007F627F">
              <w:rPr>
                <w:rFonts w:ascii="Times New Roman" w:eastAsia="Times New Roman" w:hAnsi="Times New Roman" w:cs="Times New Roman"/>
                <w:sz w:val="24"/>
                <w:szCs w:val="24"/>
              </w:rPr>
              <w:t>to improve STEM education curr</w:t>
            </w:r>
            <w:r>
              <w:rPr>
                <w:rFonts w:ascii="Times New Roman" w:eastAsia="Times New Roman" w:hAnsi="Times New Roman" w:cs="Times New Roman"/>
                <w:sz w:val="24"/>
                <w:szCs w:val="24"/>
              </w:rPr>
              <w:t xml:space="preserve">iculum, teaching, and learning through outreach </w:t>
            </w:r>
            <w:r>
              <w:rPr>
                <w:rFonts w:ascii="Times New Roman" w:eastAsia="Times New Roman" w:hAnsi="Times New Roman" w:cs="Times New Roman"/>
                <w:sz w:val="24"/>
                <w:szCs w:val="24"/>
              </w:rPr>
              <w:lastRenderedPageBreak/>
              <w:t>and pipeline programs</w:t>
            </w:r>
            <w:r w:rsidR="00765C35">
              <w:rPr>
                <w:rFonts w:ascii="Times New Roman" w:eastAsia="Times New Roman" w:hAnsi="Times New Roman" w:cs="Times New Roman"/>
                <w:sz w:val="24"/>
                <w:szCs w:val="24"/>
              </w:rPr>
              <w:t xml:space="preserve"> </w:t>
            </w:r>
            <w:r w:rsidR="00765C35" w:rsidRPr="001D4C08">
              <w:rPr>
                <w:rFonts w:ascii="Times New Roman" w:eastAsia="Times New Roman" w:hAnsi="Times New Roman" w:cs="Times New Roman"/>
                <w:sz w:val="24"/>
                <w:szCs w:val="24"/>
                <w:highlight w:val="yellow"/>
              </w:rPr>
              <w:t>such as PLTW</w:t>
            </w:r>
            <w:r w:rsidRPr="001D4C08">
              <w:rPr>
                <w:rFonts w:ascii="Times New Roman" w:eastAsia="Times New Roman" w:hAnsi="Times New Roman" w:cs="Times New Roman"/>
                <w:sz w:val="24"/>
                <w:szCs w:val="24"/>
                <w:highlight w:val="yellow"/>
              </w:rPr>
              <w:t>.</w:t>
            </w:r>
          </w:p>
          <w:p w14:paraId="5488C8A9" w14:textId="77777777" w:rsidR="00DF369C" w:rsidRDefault="00DF369C" w:rsidP="00F92F15">
            <w:pPr>
              <w:spacing w:after="0" w:line="240" w:lineRule="auto"/>
              <w:ind w:left="127" w:hanging="127"/>
              <w:rPr>
                <w:rFonts w:ascii="Times New Roman" w:eastAsia="Times New Roman" w:hAnsi="Times New Roman" w:cs="Times New Roman"/>
                <w:sz w:val="24"/>
                <w:szCs w:val="24"/>
              </w:rPr>
            </w:pPr>
          </w:p>
          <w:p w14:paraId="1E86D7DC" w14:textId="77777777" w:rsidR="00DF369C" w:rsidRDefault="00DF369C" w:rsidP="00F92F15">
            <w:pPr>
              <w:spacing w:after="0" w:line="240" w:lineRule="auto"/>
              <w:ind w:left="127" w:hanging="127"/>
              <w:rPr>
                <w:rFonts w:ascii="Times New Roman" w:eastAsia="Times New Roman" w:hAnsi="Times New Roman" w:cs="Times New Roman"/>
                <w:sz w:val="24"/>
                <w:szCs w:val="24"/>
              </w:rPr>
            </w:pPr>
          </w:p>
          <w:p w14:paraId="3613CBF1" w14:textId="77777777" w:rsidR="00DF369C" w:rsidRDefault="00DF369C" w:rsidP="00F92F15">
            <w:pPr>
              <w:spacing w:after="0" w:line="240" w:lineRule="auto"/>
              <w:ind w:left="127" w:hanging="127"/>
              <w:rPr>
                <w:rFonts w:ascii="Times New Roman" w:eastAsia="Times New Roman" w:hAnsi="Times New Roman" w:cs="Times New Roman"/>
                <w:sz w:val="24"/>
                <w:szCs w:val="24"/>
              </w:rPr>
            </w:pPr>
          </w:p>
          <w:p w14:paraId="3083BF28" w14:textId="77777777" w:rsidR="00DF369C" w:rsidRDefault="00DF369C" w:rsidP="00F92F15">
            <w:pPr>
              <w:spacing w:after="0" w:line="240" w:lineRule="auto"/>
              <w:ind w:left="127" w:hanging="127"/>
              <w:rPr>
                <w:rFonts w:ascii="Times New Roman" w:eastAsia="Times New Roman" w:hAnsi="Times New Roman" w:cs="Times New Roman"/>
                <w:sz w:val="24"/>
                <w:szCs w:val="24"/>
              </w:rPr>
            </w:pPr>
          </w:p>
          <w:p w14:paraId="49493CDE" w14:textId="77777777" w:rsidR="00DF369C" w:rsidRDefault="00DF369C" w:rsidP="00F92F15">
            <w:pPr>
              <w:spacing w:after="0" w:line="240" w:lineRule="auto"/>
              <w:ind w:left="127" w:hanging="127"/>
              <w:rPr>
                <w:rFonts w:ascii="Times New Roman" w:eastAsia="Times New Roman" w:hAnsi="Times New Roman" w:cs="Times New Roman"/>
                <w:sz w:val="24"/>
                <w:szCs w:val="24"/>
              </w:rPr>
            </w:pPr>
          </w:p>
          <w:p w14:paraId="19B0FA9A" w14:textId="77777777" w:rsidR="00DF369C" w:rsidRDefault="00DF369C" w:rsidP="00F92F15">
            <w:pPr>
              <w:spacing w:after="0" w:line="240" w:lineRule="auto"/>
              <w:ind w:left="127" w:hanging="127"/>
              <w:rPr>
                <w:rFonts w:ascii="Times New Roman" w:eastAsia="Times New Roman" w:hAnsi="Times New Roman" w:cs="Times New Roman"/>
                <w:sz w:val="24"/>
                <w:szCs w:val="24"/>
              </w:rPr>
            </w:pPr>
          </w:p>
          <w:p w14:paraId="2040E083" w14:textId="77777777" w:rsidR="00DF369C" w:rsidRDefault="00DF369C" w:rsidP="007044E3">
            <w:pPr>
              <w:spacing w:after="0" w:line="240" w:lineRule="auto"/>
              <w:rPr>
                <w:rFonts w:ascii="Times New Roman" w:eastAsia="Times New Roman" w:hAnsi="Times New Roman" w:cs="Times New Roman"/>
                <w:sz w:val="24"/>
                <w:szCs w:val="24"/>
              </w:rPr>
            </w:pPr>
          </w:p>
          <w:p w14:paraId="1F50EA16" w14:textId="77777777" w:rsidR="00DF369C" w:rsidRDefault="00DF369C" w:rsidP="00F92F15">
            <w:pPr>
              <w:spacing w:after="0" w:line="240" w:lineRule="auto"/>
              <w:rPr>
                <w:rFonts w:ascii="Times New Roman" w:eastAsia="Times New Roman" w:hAnsi="Times New Roman" w:cs="Times New Roman"/>
                <w:sz w:val="24"/>
                <w:szCs w:val="24"/>
              </w:rPr>
            </w:pPr>
          </w:p>
          <w:p w14:paraId="7E3107C2" w14:textId="03E92068" w:rsidR="00DF369C" w:rsidRPr="007F627F" w:rsidRDefault="00DF369C" w:rsidP="00F92F15">
            <w:pPr>
              <w:spacing w:after="0" w:line="240" w:lineRule="auto"/>
              <w:ind w:left="127" w:hanging="127"/>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7F627F">
              <w:rPr>
                <w:rFonts w:ascii="Times New Roman" w:eastAsia="Times New Roman" w:hAnsi="Times New Roman" w:cs="Times New Roman"/>
                <w:sz w:val="24"/>
                <w:szCs w:val="24"/>
              </w:rPr>
              <w:t xml:space="preserve">stablish and </w:t>
            </w:r>
            <w:r>
              <w:rPr>
                <w:rFonts w:ascii="Times New Roman" w:eastAsia="Times New Roman" w:hAnsi="Times New Roman" w:cs="Times New Roman"/>
                <w:sz w:val="24"/>
                <w:szCs w:val="24"/>
              </w:rPr>
              <w:t>support</w:t>
            </w:r>
            <w:r w:rsidRPr="007F627F">
              <w:rPr>
                <w:rFonts w:ascii="Times New Roman" w:eastAsia="Times New Roman" w:hAnsi="Times New Roman" w:cs="Times New Roman"/>
                <w:sz w:val="24"/>
                <w:szCs w:val="24"/>
              </w:rPr>
              <w:t xml:space="preserve"> pathway</w:t>
            </w:r>
            <w:r>
              <w:rPr>
                <w:rFonts w:ascii="Times New Roman" w:eastAsia="Times New Roman" w:hAnsi="Times New Roman" w:cs="Times New Roman"/>
                <w:sz w:val="24"/>
                <w:szCs w:val="24"/>
              </w:rPr>
              <w:t>s throughout the K-20 system to increase</w:t>
            </w:r>
            <w:r w:rsidRPr="007F627F">
              <w:rPr>
                <w:rFonts w:ascii="Times New Roman" w:eastAsia="Times New Roman" w:hAnsi="Times New Roman" w:cs="Times New Roman"/>
                <w:sz w:val="24"/>
                <w:szCs w:val="24"/>
              </w:rPr>
              <w:t xml:space="preserve"> student </w:t>
            </w:r>
            <w:r>
              <w:rPr>
                <w:rFonts w:ascii="Times New Roman" w:eastAsia="Times New Roman" w:hAnsi="Times New Roman" w:cs="Times New Roman"/>
                <w:sz w:val="24"/>
                <w:szCs w:val="24"/>
              </w:rPr>
              <w:t xml:space="preserve">transitions </w:t>
            </w:r>
            <w:r w:rsidRPr="007F627F">
              <w:rPr>
                <w:rFonts w:ascii="Times New Roman" w:eastAsia="Times New Roman" w:hAnsi="Times New Roman" w:cs="Times New Roman"/>
                <w:sz w:val="24"/>
                <w:szCs w:val="24"/>
              </w:rPr>
              <w:t>and retention in</w:t>
            </w:r>
            <w:r>
              <w:rPr>
                <w:rFonts w:ascii="Times New Roman" w:eastAsia="Times New Roman" w:hAnsi="Times New Roman" w:cs="Times New Roman"/>
                <w:sz w:val="24"/>
                <w:szCs w:val="24"/>
              </w:rPr>
              <w:t>to</w:t>
            </w:r>
            <w:r w:rsidRPr="007F62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health science STEM-related areas with special support for traditionally underserved student populations</w:t>
            </w:r>
            <w:r w:rsidR="00765C35">
              <w:rPr>
                <w:rFonts w:ascii="Times New Roman" w:eastAsia="Times New Roman" w:hAnsi="Times New Roman" w:cs="Times New Roman"/>
                <w:sz w:val="24"/>
                <w:szCs w:val="24"/>
              </w:rPr>
              <w:t xml:space="preserve">, </w:t>
            </w:r>
            <w:r w:rsidR="00765C35" w:rsidRPr="001D4C08">
              <w:rPr>
                <w:rFonts w:ascii="Times New Roman" w:eastAsia="Times New Roman" w:hAnsi="Times New Roman" w:cs="Times New Roman"/>
                <w:sz w:val="24"/>
                <w:szCs w:val="24"/>
                <w:highlight w:val="yellow"/>
              </w:rPr>
              <w:t>like those provided by Upward Bound, Na-Ha-</w:t>
            </w:r>
            <w:proofErr w:type="spellStart"/>
            <w:r w:rsidR="00765C35" w:rsidRPr="001D4C08">
              <w:rPr>
                <w:rFonts w:ascii="Times New Roman" w:eastAsia="Times New Roman" w:hAnsi="Times New Roman" w:cs="Times New Roman"/>
                <w:sz w:val="24"/>
                <w:szCs w:val="24"/>
                <w:highlight w:val="yellow"/>
              </w:rPr>
              <w:t>Shnee</w:t>
            </w:r>
            <w:proofErr w:type="spellEnd"/>
            <w:r w:rsidR="00765C35" w:rsidRPr="001D4C08">
              <w:rPr>
                <w:rFonts w:ascii="Times New Roman" w:eastAsia="Times New Roman" w:hAnsi="Times New Roman" w:cs="Times New Roman"/>
                <w:sz w:val="24"/>
                <w:szCs w:val="24"/>
                <w:highlight w:val="yellow"/>
              </w:rPr>
              <w:t>, and MESA</w:t>
            </w:r>
            <w:r w:rsidRPr="001D4C08">
              <w:rPr>
                <w:rFonts w:ascii="Times New Roman" w:eastAsia="Times New Roman" w:hAnsi="Times New Roman" w:cs="Times New Roman"/>
                <w:sz w:val="24"/>
                <w:szCs w:val="24"/>
                <w:highlight w:val="yellow"/>
              </w:rPr>
              <w:t>.</w:t>
            </w:r>
          </w:p>
          <w:p w14:paraId="6D8505A5" w14:textId="77777777" w:rsidR="00DF369C" w:rsidRPr="007F627F" w:rsidRDefault="00DF369C" w:rsidP="006E09A5">
            <w:pPr>
              <w:spacing w:after="0" w:line="240" w:lineRule="auto"/>
              <w:rPr>
                <w:rFonts w:ascii="Times New Roman" w:eastAsia="Times New Roman" w:hAnsi="Times New Roman" w:cs="Times New Roman"/>
                <w:sz w:val="24"/>
                <w:szCs w:val="24"/>
              </w:rPr>
            </w:pPr>
          </w:p>
          <w:p w14:paraId="3C921AFE" w14:textId="77777777" w:rsidR="005C2428" w:rsidRDefault="005C2428" w:rsidP="00F92F15">
            <w:pPr>
              <w:spacing w:after="0" w:line="240" w:lineRule="auto"/>
              <w:ind w:left="127" w:hanging="127"/>
              <w:rPr>
                <w:rFonts w:ascii="Times New Roman" w:eastAsia="Times New Roman" w:hAnsi="Times New Roman" w:cs="Times New Roman"/>
                <w:sz w:val="24"/>
                <w:szCs w:val="24"/>
              </w:rPr>
            </w:pPr>
          </w:p>
          <w:p w14:paraId="2336742E" w14:textId="061B39C2" w:rsidR="00DF369C" w:rsidRDefault="00DF369C" w:rsidP="00F92F15">
            <w:pPr>
              <w:spacing w:after="0" w:line="240" w:lineRule="auto"/>
              <w:ind w:left="127" w:hanging="127"/>
              <w:rPr>
                <w:rFonts w:ascii="Times New Roman" w:eastAsia="Times New Roman" w:hAnsi="Times New Roman" w:cs="Times New Roman"/>
                <w:sz w:val="24"/>
                <w:szCs w:val="24"/>
              </w:rPr>
            </w:pPr>
            <w:r w:rsidRPr="007F627F">
              <w:rPr>
                <w:rFonts w:ascii="Times New Roman" w:eastAsia="Times New Roman" w:hAnsi="Times New Roman" w:cs="Times New Roman"/>
                <w:sz w:val="24"/>
                <w:szCs w:val="24"/>
              </w:rPr>
              <w:t xml:space="preserve">Establish formal partnerships between </w:t>
            </w:r>
            <w:r>
              <w:rPr>
                <w:rFonts w:ascii="Times New Roman" w:eastAsia="Times New Roman" w:hAnsi="Times New Roman" w:cs="Times New Roman"/>
                <w:sz w:val="24"/>
                <w:szCs w:val="24"/>
              </w:rPr>
              <w:t>the HS-STEM</w:t>
            </w:r>
            <w:r w:rsidR="00F1077F">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rPr>
              <w:t xml:space="preserve">Center </w:t>
            </w:r>
            <w:r w:rsidR="007861C7">
              <w:rPr>
                <w:rFonts w:ascii="Times New Roman" w:eastAsia="Times New Roman" w:hAnsi="Times New Roman" w:cs="Times New Roman"/>
                <w:sz w:val="24"/>
                <w:szCs w:val="24"/>
              </w:rPr>
              <w:t xml:space="preserve">and business and </w:t>
            </w:r>
            <w:r w:rsidRPr="007F627F">
              <w:rPr>
                <w:rFonts w:ascii="Times New Roman" w:eastAsia="Times New Roman" w:hAnsi="Times New Roman" w:cs="Times New Roman"/>
                <w:sz w:val="24"/>
                <w:szCs w:val="24"/>
              </w:rPr>
              <w:t xml:space="preserve">industry to improve STEM education curriculum, teaching, and learning. </w:t>
            </w:r>
          </w:p>
          <w:p w14:paraId="7B13D3DC" w14:textId="77777777" w:rsidR="00DF369C" w:rsidRDefault="00DF369C" w:rsidP="00F92F15">
            <w:pPr>
              <w:spacing w:after="0" w:line="240" w:lineRule="auto"/>
              <w:ind w:left="127" w:hanging="127"/>
              <w:rPr>
                <w:rFonts w:ascii="Times New Roman" w:eastAsia="Times New Roman" w:hAnsi="Times New Roman" w:cs="Times New Roman"/>
                <w:sz w:val="24"/>
                <w:szCs w:val="24"/>
              </w:rPr>
            </w:pPr>
          </w:p>
          <w:p w14:paraId="42B3A63E" w14:textId="77777777" w:rsidR="00DF369C" w:rsidRDefault="00DF369C" w:rsidP="00F92F15">
            <w:pPr>
              <w:spacing w:after="0" w:line="240" w:lineRule="auto"/>
              <w:ind w:left="127" w:hanging="127"/>
              <w:rPr>
                <w:rFonts w:ascii="Times New Roman" w:eastAsia="Times New Roman" w:hAnsi="Times New Roman" w:cs="Times New Roman"/>
                <w:sz w:val="24"/>
                <w:szCs w:val="24"/>
              </w:rPr>
            </w:pPr>
          </w:p>
          <w:p w14:paraId="00FD742A" w14:textId="77777777" w:rsidR="00DF369C" w:rsidRDefault="00DF369C" w:rsidP="00F92F15">
            <w:pPr>
              <w:spacing w:after="0" w:line="240" w:lineRule="auto"/>
              <w:ind w:left="127" w:hanging="127"/>
              <w:rPr>
                <w:rFonts w:ascii="Times New Roman" w:eastAsia="Times New Roman" w:hAnsi="Times New Roman" w:cs="Times New Roman"/>
                <w:sz w:val="24"/>
                <w:szCs w:val="24"/>
              </w:rPr>
            </w:pPr>
          </w:p>
          <w:p w14:paraId="165E285B" w14:textId="77777777" w:rsidR="00DF369C" w:rsidRDefault="00DF369C" w:rsidP="00F92F15">
            <w:pPr>
              <w:spacing w:after="0" w:line="240" w:lineRule="auto"/>
              <w:ind w:left="127" w:hanging="127"/>
              <w:rPr>
                <w:rFonts w:ascii="Times New Roman" w:eastAsia="Times New Roman" w:hAnsi="Times New Roman" w:cs="Times New Roman"/>
                <w:sz w:val="24"/>
                <w:szCs w:val="24"/>
              </w:rPr>
            </w:pPr>
          </w:p>
          <w:p w14:paraId="4A47AFC9" w14:textId="77777777" w:rsidR="006E09A5" w:rsidRDefault="006E09A5" w:rsidP="00B80C8B">
            <w:pPr>
              <w:spacing w:after="0" w:line="240" w:lineRule="auto"/>
              <w:rPr>
                <w:rFonts w:ascii="Times New Roman" w:eastAsia="Times New Roman" w:hAnsi="Times New Roman" w:cs="Times New Roman"/>
                <w:sz w:val="24"/>
                <w:szCs w:val="24"/>
              </w:rPr>
            </w:pPr>
          </w:p>
          <w:p w14:paraId="02127CD5" w14:textId="77777777" w:rsidR="00961007" w:rsidRDefault="00961007" w:rsidP="00F92F15">
            <w:pPr>
              <w:spacing w:after="0" w:line="240" w:lineRule="auto"/>
              <w:ind w:left="127" w:hanging="127"/>
              <w:rPr>
                <w:rFonts w:ascii="Times New Roman" w:eastAsia="Times New Roman" w:hAnsi="Times New Roman" w:cs="Times New Roman"/>
                <w:sz w:val="24"/>
                <w:szCs w:val="24"/>
              </w:rPr>
            </w:pPr>
          </w:p>
          <w:p w14:paraId="3B2F84A1" w14:textId="540906A4" w:rsidR="00DF369C" w:rsidRDefault="00DF369C" w:rsidP="005C2428">
            <w:pPr>
              <w:spacing w:after="0" w:line="240" w:lineRule="auto"/>
              <w:ind w:left="173" w:hanging="173"/>
              <w:rPr>
                <w:rFonts w:ascii="Times New Roman" w:eastAsia="Times New Roman" w:hAnsi="Times New Roman" w:cs="Times New Roman"/>
                <w:sz w:val="24"/>
                <w:szCs w:val="24"/>
              </w:rPr>
            </w:pPr>
            <w:r w:rsidRPr="00AF3033">
              <w:rPr>
                <w:rFonts w:ascii="Times New Roman" w:eastAsia="Times New Roman" w:hAnsi="Times New Roman" w:cs="Times New Roman"/>
                <w:sz w:val="24"/>
                <w:szCs w:val="24"/>
              </w:rPr>
              <w:t xml:space="preserve">Support efforts to increase the visibility of </w:t>
            </w:r>
            <w:r w:rsidR="006E09A5">
              <w:rPr>
                <w:rFonts w:ascii="Times New Roman" w:eastAsia="Times New Roman" w:hAnsi="Times New Roman" w:cs="Times New Roman"/>
                <w:sz w:val="24"/>
                <w:szCs w:val="24"/>
              </w:rPr>
              <w:t xml:space="preserve">health science </w:t>
            </w:r>
            <w:r w:rsidRPr="00AF3033">
              <w:rPr>
                <w:rFonts w:ascii="Times New Roman" w:eastAsia="Times New Roman" w:hAnsi="Times New Roman" w:cs="Times New Roman"/>
                <w:sz w:val="24"/>
                <w:szCs w:val="24"/>
              </w:rPr>
              <w:t>STEM education at WSU</w:t>
            </w:r>
            <w:r w:rsidR="006E09A5">
              <w:rPr>
                <w:rFonts w:ascii="Times New Roman" w:eastAsia="Times New Roman" w:hAnsi="Times New Roman" w:cs="Times New Roman"/>
                <w:sz w:val="24"/>
                <w:szCs w:val="24"/>
              </w:rPr>
              <w:t>.</w:t>
            </w:r>
          </w:p>
          <w:p w14:paraId="28FFE51D" w14:textId="77777777" w:rsidR="003E21F0" w:rsidRDefault="003E21F0" w:rsidP="005C2428">
            <w:pPr>
              <w:spacing w:after="0" w:line="240" w:lineRule="auto"/>
              <w:ind w:left="173" w:hanging="173"/>
              <w:rPr>
                <w:rFonts w:ascii="Times New Roman" w:eastAsia="Times New Roman" w:hAnsi="Times New Roman" w:cs="Times New Roman"/>
                <w:sz w:val="24"/>
                <w:szCs w:val="24"/>
              </w:rPr>
            </w:pPr>
          </w:p>
          <w:p w14:paraId="7C054E17" w14:textId="77777777" w:rsidR="006E09A5" w:rsidRDefault="006E09A5" w:rsidP="005C2428">
            <w:pPr>
              <w:spacing w:after="0" w:line="240" w:lineRule="auto"/>
              <w:ind w:left="173" w:hanging="173"/>
              <w:rPr>
                <w:rFonts w:ascii="Times New Roman" w:eastAsia="Times New Roman" w:hAnsi="Times New Roman" w:cs="Times New Roman"/>
                <w:sz w:val="24"/>
                <w:szCs w:val="24"/>
              </w:rPr>
            </w:pPr>
          </w:p>
          <w:p w14:paraId="7291D046" w14:textId="77777777" w:rsidR="006E09A5" w:rsidRDefault="006E09A5" w:rsidP="005C2428">
            <w:pPr>
              <w:spacing w:after="0" w:line="240" w:lineRule="auto"/>
              <w:ind w:left="173" w:hanging="173"/>
              <w:rPr>
                <w:rFonts w:ascii="Times New Roman" w:eastAsia="Times New Roman" w:hAnsi="Times New Roman" w:cs="Times New Roman"/>
                <w:sz w:val="24"/>
                <w:szCs w:val="24"/>
              </w:rPr>
            </w:pPr>
          </w:p>
          <w:p w14:paraId="5EEFFA73" w14:textId="77777777" w:rsidR="006E09A5" w:rsidRDefault="006E09A5" w:rsidP="005C2428">
            <w:pPr>
              <w:spacing w:after="0" w:line="240" w:lineRule="auto"/>
              <w:ind w:left="173" w:hanging="173"/>
              <w:rPr>
                <w:rFonts w:ascii="Times New Roman" w:eastAsia="Times New Roman" w:hAnsi="Times New Roman" w:cs="Times New Roman"/>
                <w:sz w:val="24"/>
                <w:szCs w:val="24"/>
              </w:rPr>
            </w:pPr>
          </w:p>
          <w:p w14:paraId="3767F2B5" w14:textId="77777777" w:rsidR="006E09A5" w:rsidRDefault="006E09A5" w:rsidP="005C2428">
            <w:pPr>
              <w:spacing w:after="0" w:line="240" w:lineRule="auto"/>
              <w:ind w:left="173" w:hanging="173"/>
              <w:rPr>
                <w:rFonts w:ascii="Times New Roman" w:eastAsia="Times New Roman" w:hAnsi="Times New Roman" w:cs="Times New Roman"/>
                <w:sz w:val="24"/>
                <w:szCs w:val="24"/>
              </w:rPr>
            </w:pPr>
          </w:p>
          <w:p w14:paraId="29D6D6EF" w14:textId="77777777" w:rsidR="006E09A5" w:rsidRDefault="006E09A5" w:rsidP="005C2428">
            <w:pPr>
              <w:spacing w:after="0" w:line="240" w:lineRule="auto"/>
              <w:ind w:left="173" w:hanging="173"/>
              <w:rPr>
                <w:rFonts w:ascii="Times New Roman" w:eastAsia="Times New Roman" w:hAnsi="Times New Roman" w:cs="Times New Roman"/>
                <w:sz w:val="24"/>
                <w:szCs w:val="24"/>
              </w:rPr>
            </w:pPr>
          </w:p>
          <w:p w14:paraId="320045BF" w14:textId="77777777" w:rsidR="006E09A5" w:rsidRDefault="006E09A5" w:rsidP="005C2428">
            <w:pPr>
              <w:spacing w:after="0" w:line="240" w:lineRule="auto"/>
              <w:ind w:left="173" w:hanging="173"/>
              <w:rPr>
                <w:rFonts w:ascii="Times New Roman" w:eastAsia="Times New Roman" w:hAnsi="Times New Roman" w:cs="Times New Roman"/>
                <w:sz w:val="24"/>
                <w:szCs w:val="24"/>
              </w:rPr>
            </w:pPr>
          </w:p>
          <w:p w14:paraId="4F808FB2" w14:textId="77777777" w:rsidR="006E09A5" w:rsidRDefault="006E09A5" w:rsidP="005C2428">
            <w:pPr>
              <w:spacing w:after="0" w:line="240" w:lineRule="auto"/>
              <w:ind w:left="173" w:hanging="173"/>
              <w:rPr>
                <w:rFonts w:ascii="Times New Roman" w:eastAsia="Times New Roman" w:hAnsi="Times New Roman" w:cs="Times New Roman"/>
                <w:sz w:val="24"/>
                <w:szCs w:val="24"/>
              </w:rPr>
            </w:pPr>
          </w:p>
          <w:p w14:paraId="07B5F5AE" w14:textId="77777777" w:rsidR="00F1077F" w:rsidRDefault="00F1077F" w:rsidP="005C2428">
            <w:pPr>
              <w:spacing w:after="0" w:line="240" w:lineRule="auto"/>
              <w:ind w:left="173" w:hanging="173"/>
              <w:rPr>
                <w:rFonts w:ascii="Times New Roman" w:eastAsia="Times New Roman" w:hAnsi="Times New Roman" w:cs="Times New Roman"/>
                <w:sz w:val="24"/>
                <w:szCs w:val="24"/>
              </w:rPr>
            </w:pPr>
          </w:p>
          <w:p w14:paraId="78F8631B" w14:textId="77777777" w:rsidR="00A64306" w:rsidRDefault="00A64306" w:rsidP="005C2428">
            <w:pPr>
              <w:spacing w:after="0" w:line="240" w:lineRule="auto"/>
              <w:ind w:left="173" w:hanging="173"/>
              <w:rPr>
                <w:rFonts w:ascii="Times New Roman" w:eastAsia="Times New Roman" w:hAnsi="Times New Roman" w:cs="Times New Roman"/>
                <w:sz w:val="24"/>
                <w:szCs w:val="24"/>
              </w:rPr>
            </w:pPr>
          </w:p>
          <w:p w14:paraId="663E1D88" w14:textId="77777777" w:rsidR="003E21F0" w:rsidRPr="008520FE" w:rsidRDefault="003E21F0" w:rsidP="005C2428">
            <w:pPr>
              <w:spacing w:after="0" w:line="240" w:lineRule="auto"/>
              <w:ind w:left="173" w:hanging="173"/>
              <w:rPr>
                <w:rFonts w:ascii="Times New Roman" w:eastAsia="Times New Roman" w:hAnsi="Times New Roman" w:cs="Times New Roman"/>
                <w:sz w:val="24"/>
                <w:szCs w:val="24"/>
              </w:rPr>
            </w:pPr>
            <w:r w:rsidRPr="003E21F0">
              <w:rPr>
                <w:rFonts w:ascii="Times New Roman" w:eastAsia="Times New Roman" w:hAnsi="Times New Roman" w:cs="Times New Roman"/>
                <w:sz w:val="24"/>
                <w:szCs w:val="24"/>
              </w:rPr>
              <w:t xml:space="preserve">Establish health science outreach and pipeline activities as an integrated </w:t>
            </w:r>
            <w:r w:rsidR="006E09A5">
              <w:rPr>
                <w:rFonts w:ascii="Times New Roman" w:eastAsia="Times New Roman" w:hAnsi="Times New Roman" w:cs="Times New Roman"/>
                <w:sz w:val="24"/>
                <w:szCs w:val="24"/>
              </w:rPr>
              <w:t>part of the WSU Spokane Health Science c</w:t>
            </w:r>
            <w:r w:rsidRPr="003E21F0">
              <w:rPr>
                <w:rFonts w:ascii="Times New Roman" w:eastAsia="Times New Roman" w:hAnsi="Times New Roman" w:cs="Times New Roman"/>
                <w:sz w:val="24"/>
                <w:szCs w:val="24"/>
              </w:rPr>
              <w:t>ampus mission.</w:t>
            </w:r>
          </w:p>
        </w:tc>
        <w:tc>
          <w:tcPr>
            <w:tcW w:w="19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FE7FC" w14:textId="77777777" w:rsidR="00DF369C" w:rsidRDefault="007044E3" w:rsidP="00F92F15">
            <w:pPr>
              <w:spacing w:after="0" w:line="240" w:lineRule="auto"/>
              <w:ind w:left="201" w:hanging="2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Identification and support of</w:t>
            </w:r>
            <w:r w:rsidR="00CE681F">
              <w:rPr>
                <w:rFonts w:ascii="Times New Roman" w:eastAsia="Times New Roman" w:hAnsi="Times New Roman" w:cs="Times New Roman"/>
                <w:sz w:val="24"/>
                <w:szCs w:val="24"/>
              </w:rPr>
              <w:t xml:space="preserve"> </w:t>
            </w:r>
            <w:r w:rsidR="00DF369C" w:rsidRPr="007F627F">
              <w:rPr>
                <w:rFonts w:ascii="Times New Roman" w:eastAsia="Times New Roman" w:hAnsi="Times New Roman" w:cs="Times New Roman"/>
                <w:sz w:val="24"/>
                <w:szCs w:val="24"/>
              </w:rPr>
              <w:t xml:space="preserve">needs of K-12 </w:t>
            </w:r>
            <w:r w:rsidR="003E21F0">
              <w:rPr>
                <w:rFonts w:ascii="Times New Roman" w:eastAsia="Times New Roman" w:hAnsi="Times New Roman" w:cs="Times New Roman"/>
                <w:sz w:val="24"/>
                <w:szCs w:val="24"/>
              </w:rPr>
              <w:t>and community and t</w:t>
            </w:r>
            <w:r w:rsidR="00DF369C">
              <w:rPr>
                <w:rFonts w:ascii="Times New Roman" w:eastAsia="Times New Roman" w:hAnsi="Times New Roman" w:cs="Times New Roman"/>
                <w:sz w:val="24"/>
                <w:szCs w:val="24"/>
              </w:rPr>
              <w:t>ribal colleges</w:t>
            </w:r>
            <w:r w:rsidR="00DF369C" w:rsidRPr="007F627F">
              <w:rPr>
                <w:rFonts w:ascii="Times New Roman" w:eastAsia="Times New Roman" w:hAnsi="Times New Roman" w:cs="Times New Roman"/>
                <w:sz w:val="24"/>
                <w:szCs w:val="24"/>
              </w:rPr>
              <w:t>, including professional development and curricular support.</w:t>
            </w:r>
          </w:p>
          <w:p w14:paraId="2F7398DF" w14:textId="77777777" w:rsidR="00DF369C" w:rsidRDefault="007044E3" w:rsidP="00F92F15">
            <w:pPr>
              <w:spacing w:after="0" w:line="240" w:lineRule="auto"/>
              <w:ind w:left="201" w:hanging="201"/>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DF369C">
              <w:rPr>
                <w:rFonts w:ascii="Times New Roman" w:eastAsia="Times New Roman" w:hAnsi="Times New Roman" w:cs="Times New Roman"/>
                <w:sz w:val="24"/>
                <w:szCs w:val="24"/>
              </w:rPr>
              <w:t>odels of campus experiences to</w:t>
            </w:r>
            <w:r>
              <w:rPr>
                <w:rFonts w:ascii="Times New Roman" w:eastAsia="Times New Roman" w:hAnsi="Times New Roman" w:cs="Times New Roman"/>
                <w:sz w:val="24"/>
                <w:szCs w:val="24"/>
              </w:rPr>
              <w:t xml:space="preserve"> inspire and better prepare K-16 </w:t>
            </w:r>
            <w:r w:rsidR="007861C7">
              <w:rPr>
                <w:rFonts w:ascii="Times New Roman" w:eastAsia="Times New Roman" w:hAnsi="Times New Roman" w:cs="Times New Roman"/>
                <w:sz w:val="24"/>
                <w:szCs w:val="24"/>
              </w:rPr>
              <w:t>students</w:t>
            </w:r>
            <w:r w:rsidR="00DF369C">
              <w:rPr>
                <w:rFonts w:ascii="Times New Roman" w:eastAsia="Times New Roman" w:hAnsi="Times New Roman" w:cs="Times New Roman"/>
                <w:sz w:val="24"/>
                <w:szCs w:val="24"/>
              </w:rPr>
              <w:t xml:space="preserve"> for the rigors of </w:t>
            </w:r>
            <w:r w:rsidR="00DF369C">
              <w:rPr>
                <w:rFonts w:ascii="Times New Roman" w:eastAsia="Times New Roman" w:hAnsi="Times New Roman" w:cs="Times New Roman"/>
                <w:sz w:val="24"/>
                <w:szCs w:val="24"/>
              </w:rPr>
              <w:lastRenderedPageBreak/>
              <w:t>postsecondary education and career pathways (e.g.</w:t>
            </w:r>
            <w:r w:rsidR="006E09A5">
              <w:rPr>
                <w:rFonts w:ascii="Times New Roman" w:eastAsia="Times New Roman" w:hAnsi="Times New Roman" w:cs="Times New Roman"/>
                <w:sz w:val="24"/>
                <w:szCs w:val="24"/>
              </w:rPr>
              <w:t>,</w:t>
            </w:r>
            <w:r w:rsidR="00DF369C">
              <w:rPr>
                <w:rFonts w:ascii="Times New Roman" w:eastAsia="Times New Roman" w:hAnsi="Times New Roman" w:cs="Times New Roman"/>
                <w:sz w:val="24"/>
                <w:szCs w:val="24"/>
              </w:rPr>
              <w:t xml:space="preserve"> MESA, PLTW, Upward Bound, </w:t>
            </w:r>
            <w:proofErr w:type="gramStart"/>
            <w:r w:rsidR="00DF369C">
              <w:rPr>
                <w:rFonts w:ascii="Times New Roman" w:eastAsia="Times New Roman" w:hAnsi="Times New Roman" w:cs="Times New Roman"/>
                <w:sz w:val="24"/>
                <w:szCs w:val="24"/>
              </w:rPr>
              <w:t>Na</w:t>
            </w:r>
            <w:proofErr w:type="gramEnd"/>
            <w:r w:rsidR="00CE681F">
              <w:rPr>
                <w:rFonts w:ascii="Times New Roman" w:eastAsia="Times New Roman" w:hAnsi="Times New Roman" w:cs="Times New Roman"/>
                <w:sz w:val="24"/>
                <w:szCs w:val="24"/>
              </w:rPr>
              <w:t>-</w:t>
            </w:r>
            <w:r w:rsidR="00DF369C">
              <w:rPr>
                <w:rFonts w:ascii="Times New Roman" w:eastAsia="Times New Roman" w:hAnsi="Times New Roman" w:cs="Times New Roman"/>
                <w:sz w:val="24"/>
                <w:szCs w:val="24"/>
              </w:rPr>
              <w:t>ha</w:t>
            </w:r>
            <w:r w:rsidR="00CE681F">
              <w:rPr>
                <w:rFonts w:ascii="Times New Roman" w:eastAsia="Times New Roman" w:hAnsi="Times New Roman" w:cs="Times New Roman"/>
                <w:sz w:val="24"/>
                <w:szCs w:val="24"/>
              </w:rPr>
              <w:t>-</w:t>
            </w:r>
            <w:proofErr w:type="spellStart"/>
            <w:r w:rsidR="00DF369C">
              <w:rPr>
                <w:rFonts w:ascii="Times New Roman" w:eastAsia="Times New Roman" w:hAnsi="Times New Roman" w:cs="Times New Roman"/>
                <w:sz w:val="24"/>
                <w:szCs w:val="24"/>
              </w:rPr>
              <w:t>shnee</w:t>
            </w:r>
            <w:proofErr w:type="spellEnd"/>
            <w:r w:rsidR="00DF369C">
              <w:rPr>
                <w:rFonts w:ascii="Times New Roman" w:eastAsia="Times New Roman" w:hAnsi="Times New Roman" w:cs="Times New Roman"/>
                <w:sz w:val="24"/>
                <w:szCs w:val="24"/>
              </w:rPr>
              <w:t xml:space="preserve">).  </w:t>
            </w:r>
          </w:p>
          <w:p w14:paraId="00BC7344" w14:textId="77777777" w:rsidR="00DF369C" w:rsidRDefault="007044E3" w:rsidP="00F92F15">
            <w:pPr>
              <w:spacing w:after="0" w:line="240" w:lineRule="auto"/>
              <w:ind w:left="201" w:hanging="201"/>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F369C" w:rsidRPr="0023714C">
              <w:rPr>
                <w:rFonts w:ascii="Times New Roman" w:eastAsia="Times New Roman" w:hAnsi="Times New Roman" w:cs="Times New Roman"/>
                <w:sz w:val="24"/>
                <w:szCs w:val="24"/>
              </w:rPr>
              <w:t>rofessional development opp</w:t>
            </w:r>
            <w:r w:rsidR="00DF369C">
              <w:rPr>
                <w:rFonts w:ascii="Times New Roman" w:eastAsia="Times New Roman" w:hAnsi="Times New Roman" w:cs="Times New Roman"/>
                <w:sz w:val="24"/>
                <w:szCs w:val="24"/>
              </w:rPr>
              <w:t xml:space="preserve">ortunities </w:t>
            </w:r>
            <w:r w:rsidR="006E09A5" w:rsidRPr="006E09A5">
              <w:rPr>
                <w:rFonts w:ascii="Times New Roman" w:eastAsia="Times New Roman" w:hAnsi="Times New Roman" w:cs="Times New Roman"/>
                <w:sz w:val="24"/>
                <w:szCs w:val="24"/>
              </w:rPr>
              <w:t>within prog</w:t>
            </w:r>
            <w:r w:rsidR="006E09A5">
              <w:rPr>
                <w:rFonts w:ascii="Times New Roman" w:eastAsia="Times New Roman" w:hAnsi="Times New Roman" w:cs="Times New Roman"/>
                <w:sz w:val="24"/>
                <w:szCs w:val="24"/>
              </w:rPr>
              <w:t xml:space="preserve">rams on the WSU Health Science campus </w:t>
            </w:r>
            <w:r w:rsidR="00DF369C">
              <w:rPr>
                <w:rFonts w:ascii="Times New Roman" w:eastAsia="Times New Roman" w:hAnsi="Times New Roman" w:cs="Times New Roman"/>
                <w:sz w:val="24"/>
                <w:szCs w:val="24"/>
              </w:rPr>
              <w:t xml:space="preserve">for </w:t>
            </w:r>
            <w:r w:rsidR="006E09A5">
              <w:rPr>
                <w:rFonts w:ascii="Times New Roman" w:eastAsia="Times New Roman" w:hAnsi="Times New Roman" w:cs="Times New Roman"/>
                <w:sz w:val="24"/>
                <w:szCs w:val="24"/>
              </w:rPr>
              <w:t xml:space="preserve">K-20 </w:t>
            </w:r>
            <w:r w:rsidR="00DF369C">
              <w:rPr>
                <w:rFonts w:ascii="Times New Roman" w:eastAsia="Times New Roman" w:hAnsi="Times New Roman" w:cs="Times New Roman"/>
                <w:sz w:val="24"/>
                <w:szCs w:val="24"/>
              </w:rPr>
              <w:t>education partners</w:t>
            </w:r>
            <w:r w:rsidR="006E09A5">
              <w:rPr>
                <w:rFonts w:ascii="Times New Roman" w:eastAsia="Times New Roman" w:hAnsi="Times New Roman" w:cs="Times New Roman"/>
                <w:sz w:val="24"/>
                <w:szCs w:val="24"/>
              </w:rPr>
              <w:t>.</w:t>
            </w:r>
            <w:r w:rsidR="00DF369C">
              <w:rPr>
                <w:rFonts w:ascii="Times New Roman" w:eastAsia="Times New Roman" w:hAnsi="Times New Roman" w:cs="Times New Roman"/>
                <w:sz w:val="24"/>
                <w:szCs w:val="24"/>
              </w:rPr>
              <w:t xml:space="preserve"> </w:t>
            </w:r>
          </w:p>
          <w:p w14:paraId="57709408" w14:textId="77777777" w:rsidR="007044E3" w:rsidRDefault="007044E3" w:rsidP="00B80C8B">
            <w:pPr>
              <w:spacing w:after="0" w:line="240" w:lineRule="auto"/>
              <w:rPr>
                <w:rFonts w:ascii="Times New Roman" w:eastAsia="Times New Roman" w:hAnsi="Times New Roman" w:cs="Times New Roman"/>
                <w:sz w:val="24"/>
                <w:szCs w:val="24"/>
              </w:rPr>
            </w:pPr>
          </w:p>
          <w:p w14:paraId="14EBED5F" w14:textId="77777777" w:rsidR="00DF369C" w:rsidRDefault="006E09A5" w:rsidP="00F92F15">
            <w:pPr>
              <w:spacing w:after="0" w:line="240" w:lineRule="auto"/>
              <w:ind w:left="201" w:hanging="201"/>
              <w:rPr>
                <w:rFonts w:ascii="Times New Roman" w:eastAsia="Times New Roman" w:hAnsi="Times New Roman" w:cs="Times New Roman"/>
                <w:sz w:val="24"/>
                <w:szCs w:val="24"/>
              </w:rPr>
            </w:pPr>
            <w:r>
              <w:rPr>
                <w:rFonts w:ascii="Times New Roman" w:eastAsia="Times New Roman" w:hAnsi="Times New Roman" w:cs="Times New Roman"/>
                <w:sz w:val="24"/>
                <w:szCs w:val="24"/>
              </w:rPr>
              <w:t>K-12 and community and t</w:t>
            </w:r>
            <w:r w:rsidR="00DF369C">
              <w:rPr>
                <w:rFonts w:ascii="Times New Roman" w:eastAsia="Times New Roman" w:hAnsi="Times New Roman" w:cs="Times New Roman"/>
                <w:sz w:val="24"/>
                <w:szCs w:val="24"/>
              </w:rPr>
              <w:t xml:space="preserve">ribal college STEM-related programs of study </w:t>
            </w:r>
            <w:r w:rsidR="00CE681F">
              <w:rPr>
                <w:rFonts w:ascii="Times New Roman" w:eastAsia="Times New Roman" w:hAnsi="Times New Roman" w:cs="Times New Roman"/>
                <w:sz w:val="24"/>
                <w:szCs w:val="24"/>
              </w:rPr>
              <w:t>leading</w:t>
            </w:r>
            <w:r w:rsidR="00DF369C">
              <w:rPr>
                <w:rFonts w:ascii="Times New Roman" w:eastAsia="Times New Roman" w:hAnsi="Times New Roman" w:cs="Times New Roman"/>
                <w:sz w:val="24"/>
                <w:szCs w:val="24"/>
              </w:rPr>
              <w:t xml:space="preserve"> to health science certifications or high school/college dual credit (e.g.</w:t>
            </w:r>
            <w:r>
              <w:rPr>
                <w:rFonts w:ascii="Times New Roman" w:eastAsia="Times New Roman" w:hAnsi="Times New Roman" w:cs="Times New Roman"/>
                <w:sz w:val="24"/>
                <w:szCs w:val="24"/>
              </w:rPr>
              <w:t>,</w:t>
            </w:r>
            <w:r w:rsidR="00DF369C">
              <w:rPr>
                <w:rFonts w:ascii="Times New Roman" w:eastAsia="Times New Roman" w:hAnsi="Times New Roman" w:cs="Times New Roman"/>
                <w:sz w:val="24"/>
                <w:szCs w:val="24"/>
              </w:rPr>
              <w:t xml:space="preserve"> PLTW)</w:t>
            </w:r>
          </w:p>
          <w:p w14:paraId="62AB7812" w14:textId="29C19233" w:rsidR="00DF369C" w:rsidRDefault="007044E3" w:rsidP="00961007">
            <w:pPr>
              <w:spacing w:after="0" w:line="240" w:lineRule="auto"/>
              <w:ind w:left="201" w:hanging="2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Improved </w:t>
            </w:r>
            <w:r w:rsidR="00DF369C">
              <w:rPr>
                <w:rFonts w:ascii="Times New Roman" w:eastAsia="Times New Roman" w:hAnsi="Times New Roman" w:cs="Times New Roman"/>
                <w:sz w:val="24"/>
                <w:szCs w:val="24"/>
              </w:rPr>
              <w:t>connections between outreach, admissions, financial aid and retention for K-12 and community college students (e.g.</w:t>
            </w:r>
            <w:r w:rsidR="006E09A5">
              <w:rPr>
                <w:rFonts w:ascii="Times New Roman" w:eastAsia="Times New Roman" w:hAnsi="Times New Roman" w:cs="Times New Roman"/>
                <w:sz w:val="24"/>
                <w:szCs w:val="24"/>
              </w:rPr>
              <w:t>,</w:t>
            </w:r>
            <w:r w:rsidR="00DF369C">
              <w:rPr>
                <w:rFonts w:ascii="Times New Roman" w:eastAsia="Times New Roman" w:hAnsi="Times New Roman" w:cs="Times New Roman"/>
                <w:sz w:val="24"/>
                <w:szCs w:val="24"/>
              </w:rPr>
              <w:t xml:space="preserve"> MESA, Upward Bound, Na</w:t>
            </w:r>
            <w:r w:rsidR="00CE681F">
              <w:rPr>
                <w:rFonts w:ascii="Times New Roman" w:eastAsia="Times New Roman" w:hAnsi="Times New Roman" w:cs="Times New Roman"/>
                <w:sz w:val="24"/>
                <w:szCs w:val="24"/>
              </w:rPr>
              <w:t>-</w:t>
            </w:r>
            <w:r w:rsidR="00DF369C">
              <w:rPr>
                <w:rFonts w:ascii="Times New Roman" w:eastAsia="Times New Roman" w:hAnsi="Times New Roman" w:cs="Times New Roman"/>
                <w:sz w:val="24"/>
                <w:szCs w:val="24"/>
              </w:rPr>
              <w:t>ha</w:t>
            </w:r>
            <w:r w:rsidR="00CE681F">
              <w:rPr>
                <w:rFonts w:ascii="Times New Roman" w:eastAsia="Times New Roman" w:hAnsi="Times New Roman" w:cs="Times New Roman"/>
                <w:sz w:val="24"/>
                <w:szCs w:val="24"/>
              </w:rPr>
              <w:t>-</w:t>
            </w:r>
            <w:proofErr w:type="spellStart"/>
            <w:r w:rsidR="00DF369C">
              <w:rPr>
                <w:rFonts w:ascii="Times New Roman" w:eastAsia="Times New Roman" w:hAnsi="Times New Roman" w:cs="Times New Roman"/>
                <w:sz w:val="24"/>
                <w:szCs w:val="24"/>
              </w:rPr>
              <w:t>shnee</w:t>
            </w:r>
            <w:proofErr w:type="spellEnd"/>
            <w:r w:rsidR="00DF369C">
              <w:rPr>
                <w:rFonts w:ascii="Times New Roman" w:eastAsia="Times New Roman" w:hAnsi="Times New Roman" w:cs="Times New Roman"/>
                <w:sz w:val="24"/>
                <w:szCs w:val="24"/>
              </w:rPr>
              <w:t>)</w:t>
            </w:r>
          </w:p>
          <w:p w14:paraId="672A34C9" w14:textId="77777777" w:rsidR="007044E3" w:rsidRDefault="007044E3" w:rsidP="00F92F15">
            <w:pPr>
              <w:spacing w:after="0" w:line="240" w:lineRule="auto"/>
              <w:ind w:left="201" w:hanging="201"/>
              <w:rPr>
                <w:rFonts w:ascii="Times New Roman" w:eastAsia="Times New Roman" w:hAnsi="Times New Roman" w:cs="Times New Roman"/>
                <w:sz w:val="24"/>
                <w:szCs w:val="24"/>
              </w:rPr>
            </w:pPr>
          </w:p>
          <w:p w14:paraId="5937F296" w14:textId="795093B2" w:rsidR="00DF369C" w:rsidRDefault="007044E3" w:rsidP="00F92F15">
            <w:pPr>
              <w:spacing w:after="0" w:line="240" w:lineRule="auto"/>
              <w:ind w:left="201" w:hanging="201"/>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DF369C">
              <w:rPr>
                <w:rFonts w:ascii="Times New Roman" w:eastAsia="Times New Roman" w:hAnsi="Times New Roman" w:cs="Times New Roman"/>
                <w:sz w:val="24"/>
                <w:szCs w:val="24"/>
              </w:rPr>
              <w:t>rameworks for local businesses, STEM professionals and community partners to offer jobs, mentorships or internships to students and teachers to extend classroom learning and mobilize advocacy in support of health science STEM education (e.g. connections with Spokane STEM).</w:t>
            </w:r>
          </w:p>
          <w:p w14:paraId="52625017" w14:textId="77777777" w:rsidR="00DF369C" w:rsidRDefault="00DF369C" w:rsidP="00F92F15">
            <w:pPr>
              <w:spacing w:after="0" w:line="240" w:lineRule="auto"/>
              <w:ind w:left="201" w:hanging="201"/>
              <w:rPr>
                <w:rFonts w:ascii="Times New Roman" w:eastAsia="Times New Roman" w:hAnsi="Times New Roman" w:cs="Times New Roman"/>
                <w:sz w:val="24"/>
                <w:szCs w:val="24"/>
              </w:rPr>
            </w:pPr>
          </w:p>
          <w:p w14:paraId="20A755E7" w14:textId="233F16DE" w:rsidR="00DF369C" w:rsidRPr="00AF3033" w:rsidRDefault="00DF369C" w:rsidP="00F92F15">
            <w:pPr>
              <w:spacing w:after="0" w:line="240" w:lineRule="auto"/>
              <w:ind w:left="201" w:hanging="201"/>
              <w:rPr>
                <w:rFonts w:ascii="Times New Roman" w:eastAsia="Times New Roman" w:hAnsi="Times New Roman" w:cs="Times New Roman"/>
                <w:sz w:val="24"/>
                <w:szCs w:val="24"/>
              </w:rPr>
            </w:pPr>
            <w:r w:rsidRPr="00AF3033">
              <w:rPr>
                <w:rFonts w:ascii="Times New Roman" w:eastAsia="Times New Roman" w:hAnsi="Times New Roman" w:cs="Times New Roman"/>
                <w:sz w:val="24"/>
                <w:szCs w:val="24"/>
              </w:rPr>
              <w:t xml:space="preserve">Sponsored </w:t>
            </w:r>
            <w:r w:rsidR="006E09A5">
              <w:rPr>
                <w:rFonts w:ascii="Times New Roman" w:eastAsia="Times New Roman" w:hAnsi="Times New Roman" w:cs="Times New Roman"/>
                <w:sz w:val="24"/>
                <w:szCs w:val="24"/>
              </w:rPr>
              <w:t xml:space="preserve">campus </w:t>
            </w:r>
            <w:r w:rsidRPr="00AF3033">
              <w:rPr>
                <w:rFonts w:ascii="Times New Roman" w:eastAsia="Times New Roman" w:hAnsi="Times New Roman" w:cs="Times New Roman"/>
                <w:sz w:val="24"/>
                <w:szCs w:val="24"/>
              </w:rPr>
              <w:t xml:space="preserve">events focused on recruitment of </w:t>
            </w:r>
            <w:r>
              <w:rPr>
                <w:rFonts w:ascii="Times New Roman" w:eastAsia="Times New Roman" w:hAnsi="Times New Roman" w:cs="Times New Roman"/>
                <w:sz w:val="24"/>
                <w:szCs w:val="24"/>
              </w:rPr>
              <w:t>students interested in health science STEM education and career pathways (e.g.</w:t>
            </w:r>
            <w:r w:rsidR="006E09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Junior Preview Day)</w:t>
            </w:r>
            <w:r w:rsidRPr="00AF3033">
              <w:rPr>
                <w:rFonts w:ascii="Times New Roman" w:eastAsia="Times New Roman" w:hAnsi="Times New Roman" w:cs="Times New Roman"/>
                <w:sz w:val="24"/>
                <w:szCs w:val="24"/>
              </w:rPr>
              <w:t>.</w:t>
            </w:r>
          </w:p>
          <w:p w14:paraId="4E9746B3" w14:textId="465CF839" w:rsidR="00DF369C" w:rsidRDefault="00DF369C" w:rsidP="00F92F15">
            <w:pPr>
              <w:spacing w:after="0" w:line="240" w:lineRule="auto"/>
              <w:ind w:left="201" w:hanging="201"/>
              <w:rPr>
                <w:rFonts w:ascii="Times New Roman" w:eastAsia="Times New Roman" w:hAnsi="Times New Roman" w:cs="Times New Roman"/>
                <w:sz w:val="24"/>
                <w:szCs w:val="24"/>
              </w:rPr>
            </w:pPr>
            <w:r w:rsidRPr="00AF3033">
              <w:rPr>
                <w:rFonts w:ascii="Times New Roman" w:eastAsia="Times New Roman" w:hAnsi="Times New Roman" w:cs="Times New Roman"/>
                <w:sz w:val="24"/>
                <w:szCs w:val="24"/>
              </w:rPr>
              <w:t xml:space="preserve">Sponsored </w:t>
            </w:r>
            <w:r w:rsidR="006E09A5">
              <w:rPr>
                <w:rFonts w:ascii="Times New Roman" w:eastAsia="Times New Roman" w:hAnsi="Times New Roman" w:cs="Times New Roman"/>
                <w:sz w:val="24"/>
                <w:szCs w:val="24"/>
              </w:rPr>
              <w:t xml:space="preserve">campus </w:t>
            </w:r>
            <w:r w:rsidRPr="00AF3033">
              <w:rPr>
                <w:rFonts w:ascii="Times New Roman" w:eastAsia="Times New Roman" w:hAnsi="Times New Roman" w:cs="Times New Roman"/>
                <w:sz w:val="24"/>
                <w:szCs w:val="24"/>
              </w:rPr>
              <w:t xml:space="preserve">events to develop </w:t>
            </w:r>
            <w:r>
              <w:rPr>
                <w:rFonts w:ascii="Times New Roman" w:eastAsia="Times New Roman" w:hAnsi="Times New Roman" w:cs="Times New Roman"/>
                <w:sz w:val="24"/>
                <w:szCs w:val="24"/>
              </w:rPr>
              <w:t xml:space="preserve">health science </w:t>
            </w:r>
            <w:r w:rsidRPr="00AF3033">
              <w:rPr>
                <w:rFonts w:ascii="Times New Roman" w:eastAsia="Times New Roman" w:hAnsi="Times New Roman" w:cs="Times New Roman"/>
                <w:sz w:val="24"/>
                <w:szCs w:val="24"/>
              </w:rPr>
              <w:t>STE</w:t>
            </w:r>
            <w:r>
              <w:rPr>
                <w:rFonts w:ascii="Times New Roman" w:eastAsia="Times New Roman" w:hAnsi="Times New Roman" w:cs="Times New Roman"/>
                <w:sz w:val="24"/>
                <w:szCs w:val="24"/>
              </w:rPr>
              <w:t xml:space="preserve">M interest </w:t>
            </w:r>
            <w:r w:rsidR="00CE681F">
              <w:rPr>
                <w:rFonts w:ascii="Times New Roman" w:eastAsia="Times New Roman" w:hAnsi="Times New Roman" w:cs="Times New Roman"/>
                <w:sz w:val="24"/>
                <w:szCs w:val="24"/>
              </w:rPr>
              <w:t xml:space="preserve">amongst K-12 and </w:t>
            </w:r>
            <w:r w:rsidR="00CE681F">
              <w:rPr>
                <w:rFonts w:ascii="Times New Roman" w:eastAsia="Times New Roman" w:hAnsi="Times New Roman" w:cs="Times New Roman"/>
                <w:sz w:val="24"/>
                <w:szCs w:val="24"/>
              </w:rPr>
              <w:lastRenderedPageBreak/>
              <w:t>community and t</w:t>
            </w:r>
            <w:r>
              <w:rPr>
                <w:rFonts w:ascii="Times New Roman" w:eastAsia="Times New Roman" w:hAnsi="Times New Roman" w:cs="Times New Roman"/>
                <w:sz w:val="24"/>
                <w:szCs w:val="24"/>
              </w:rPr>
              <w:t>ribal college students and their families</w:t>
            </w:r>
            <w:r w:rsidRPr="00AF3033">
              <w:rPr>
                <w:rFonts w:ascii="Times New Roman" w:eastAsia="Times New Roman" w:hAnsi="Times New Roman" w:cs="Times New Roman"/>
                <w:sz w:val="24"/>
                <w:szCs w:val="24"/>
              </w:rPr>
              <w:t>.</w:t>
            </w:r>
          </w:p>
          <w:p w14:paraId="1C801B52" w14:textId="77777777" w:rsidR="006E09A5" w:rsidRDefault="006E09A5" w:rsidP="00F92F15">
            <w:pPr>
              <w:spacing w:after="0" w:line="240" w:lineRule="auto"/>
              <w:ind w:left="201" w:hanging="201"/>
              <w:rPr>
                <w:rFonts w:ascii="Times New Roman" w:eastAsia="Times New Roman" w:hAnsi="Times New Roman" w:cs="Times New Roman"/>
                <w:sz w:val="24"/>
                <w:szCs w:val="24"/>
              </w:rPr>
            </w:pPr>
          </w:p>
          <w:p w14:paraId="6BFEFD77" w14:textId="77777777" w:rsidR="00A64306" w:rsidRDefault="00A64306" w:rsidP="00F92F15">
            <w:pPr>
              <w:spacing w:after="0" w:line="240" w:lineRule="auto"/>
              <w:ind w:left="201" w:hanging="201"/>
              <w:rPr>
                <w:rFonts w:ascii="Times New Roman" w:eastAsia="Times New Roman" w:hAnsi="Times New Roman" w:cs="Times New Roman"/>
                <w:sz w:val="24"/>
                <w:szCs w:val="24"/>
              </w:rPr>
            </w:pPr>
          </w:p>
          <w:p w14:paraId="79A4C78B" w14:textId="77777777" w:rsidR="003E21F0" w:rsidRDefault="007044E3" w:rsidP="00F92F15">
            <w:pPr>
              <w:spacing w:after="0" w:line="240" w:lineRule="auto"/>
              <w:ind w:left="201" w:hanging="201"/>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3E21F0" w:rsidRPr="003E21F0">
              <w:rPr>
                <w:rFonts w:ascii="Times New Roman" w:eastAsia="Times New Roman" w:hAnsi="Times New Roman" w:cs="Times New Roman"/>
                <w:sz w:val="24"/>
                <w:szCs w:val="24"/>
              </w:rPr>
              <w:t xml:space="preserve">utreach initiatives </w:t>
            </w:r>
            <w:r>
              <w:rPr>
                <w:rFonts w:ascii="Times New Roman" w:eastAsia="Times New Roman" w:hAnsi="Times New Roman" w:cs="Times New Roman"/>
                <w:sz w:val="24"/>
                <w:szCs w:val="24"/>
              </w:rPr>
              <w:t>integrated with college and departmental</w:t>
            </w:r>
            <w:r w:rsidR="003E21F0" w:rsidRPr="003E21F0">
              <w:rPr>
                <w:rFonts w:ascii="Times New Roman" w:eastAsia="Times New Roman" w:hAnsi="Times New Roman" w:cs="Times New Roman"/>
                <w:sz w:val="24"/>
                <w:szCs w:val="24"/>
              </w:rPr>
              <w:t xml:space="preserve"> research, instructional and public service programs and mission.</w:t>
            </w:r>
          </w:p>
          <w:p w14:paraId="41880686" w14:textId="77777777" w:rsidR="003E21F0" w:rsidRPr="008520FE" w:rsidRDefault="007044E3" w:rsidP="007044E3">
            <w:pPr>
              <w:spacing w:after="0" w:line="240" w:lineRule="auto"/>
              <w:ind w:left="201" w:hanging="20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E21F0" w:rsidRPr="003E21F0">
              <w:rPr>
                <w:rFonts w:ascii="Times New Roman" w:eastAsia="Times New Roman" w:hAnsi="Times New Roman" w:cs="Times New Roman"/>
                <w:sz w:val="24"/>
                <w:szCs w:val="24"/>
              </w:rPr>
              <w:t xml:space="preserve">venues for formal recognition of the </w:t>
            </w:r>
            <w:r>
              <w:rPr>
                <w:rFonts w:ascii="Times New Roman" w:eastAsia="Times New Roman" w:hAnsi="Times New Roman" w:cs="Times New Roman"/>
                <w:sz w:val="24"/>
                <w:szCs w:val="24"/>
              </w:rPr>
              <w:t>importance of faculty efforts to create outreach and pipeline activities and programs</w:t>
            </w:r>
            <w:r w:rsidR="003E21F0" w:rsidRPr="003E21F0">
              <w:rPr>
                <w:rFonts w:ascii="Times New Roman" w:eastAsia="Times New Roman" w:hAnsi="Times New Roman" w:cs="Times New Roman"/>
                <w:sz w:val="24"/>
                <w:szCs w:val="24"/>
              </w:rPr>
              <w:t>.</w:t>
            </w:r>
          </w:p>
        </w:tc>
      </w:tr>
      <w:tr w:rsidR="00DF369C" w14:paraId="10CF24FF" w14:textId="77777777" w:rsidTr="00F92F15">
        <w:tc>
          <w:tcPr>
            <w:tcW w:w="12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284C7" w14:textId="338DC0B0" w:rsidR="0079254E" w:rsidRPr="006E3697" w:rsidRDefault="00DF369C" w:rsidP="006E3697">
            <w:pPr>
              <w:spacing w:after="0" w:line="240" w:lineRule="auto"/>
              <w:rPr>
                <w:rFonts w:ascii="Times New Roman" w:eastAsia="Times New Roman" w:hAnsi="Times New Roman" w:cs="Times New Roman"/>
                <w:b/>
                <w:sz w:val="24"/>
                <w:szCs w:val="24"/>
              </w:rPr>
            </w:pPr>
            <w:r w:rsidRPr="0023714C">
              <w:rPr>
                <w:rFonts w:ascii="Times New Roman" w:eastAsia="Arial" w:hAnsi="Times New Roman" w:cs="Times New Roman"/>
                <w:b/>
                <w:sz w:val="24"/>
                <w:szCs w:val="24"/>
              </w:rPr>
              <w:lastRenderedPageBreak/>
              <w:t xml:space="preserve">3. Establish WSU as a leader in </w:t>
            </w:r>
            <w:r w:rsidRPr="0023714C">
              <w:rPr>
                <w:rFonts w:ascii="Times New Roman" w:eastAsia="Times New Roman" w:hAnsi="Times New Roman" w:cs="Times New Roman"/>
                <w:b/>
                <w:sz w:val="24"/>
                <w:szCs w:val="24"/>
              </w:rPr>
              <w:t xml:space="preserve">providing high-quality, innovative, and effective </w:t>
            </w:r>
            <w:r>
              <w:rPr>
                <w:rFonts w:ascii="Times New Roman" w:eastAsia="Times New Roman" w:hAnsi="Times New Roman" w:cs="Times New Roman"/>
                <w:b/>
                <w:sz w:val="24"/>
                <w:szCs w:val="24"/>
              </w:rPr>
              <w:t xml:space="preserve">collaborative health science </w:t>
            </w:r>
            <w:r w:rsidRPr="0023714C">
              <w:rPr>
                <w:rFonts w:ascii="Times New Roman" w:eastAsia="Times New Roman" w:hAnsi="Times New Roman" w:cs="Times New Roman"/>
                <w:b/>
                <w:sz w:val="24"/>
                <w:szCs w:val="24"/>
              </w:rPr>
              <w:t>STEM education</w:t>
            </w:r>
            <w:r w:rsidR="009F4CE8">
              <w:rPr>
                <w:rFonts w:ascii="Times New Roman" w:eastAsia="Times New Roman" w:hAnsi="Times New Roman" w:cs="Times New Roman"/>
                <w:b/>
                <w:sz w:val="24"/>
                <w:szCs w:val="24"/>
              </w:rPr>
              <w:t xml:space="preserve"> </w:t>
            </w:r>
            <w:r w:rsidR="009F4CE8" w:rsidRPr="001D4C08">
              <w:rPr>
                <w:rFonts w:ascii="Times New Roman" w:eastAsia="Times New Roman" w:hAnsi="Times New Roman" w:cs="Times New Roman"/>
                <w:b/>
                <w:sz w:val="24"/>
                <w:szCs w:val="24"/>
                <w:highlight w:val="yellow"/>
              </w:rPr>
              <w:t>resulting</w:t>
            </w:r>
            <w:r w:rsidR="00A64306" w:rsidRPr="001D4C08">
              <w:rPr>
                <w:rFonts w:ascii="Times New Roman" w:eastAsia="Times New Roman" w:hAnsi="Times New Roman" w:cs="Times New Roman"/>
                <w:b/>
                <w:sz w:val="24"/>
                <w:szCs w:val="24"/>
                <w:highlight w:val="yellow"/>
              </w:rPr>
              <w:t xml:space="preserve"> </w:t>
            </w:r>
            <w:r w:rsidR="0079254E" w:rsidRPr="001D4C08">
              <w:rPr>
                <w:rFonts w:ascii="Times New Roman" w:eastAsia="Times New Roman" w:hAnsi="Times New Roman" w:cs="Times New Roman"/>
                <w:sz w:val="24"/>
                <w:szCs w:val="24"/>
                <w:highlight w:val="yellow"/>
              </w:rPr>
              <w:t>i</w:t>
            </w:r>
            <w:r w:rsidR="0079254E" w:rsidRPr="001D4C08">
              <w:rPr>
                <w:rFonts w:ascii="Times New Roman" w:eastAsia="Times New Roman" w:hAnsi="Times New Roman" w:cs="Times New Roman"/>
                <w:b/>
                <w:sz w:val="24"/>
                <w:szCs w:val="24"/>
                <w:highlight w:val="yellow"/>
              </w:rPr>
              <w:t xml:space="preserve">n </w:t>
            </w:r>
            <w:r w:rsidR="002D6E88" w:rsidRPr="001D4C08">
              <w:rPr>
                <w:rFonts w:ascii="Times New Roman" w:eastAsia="Times New Roman" w:hAnsi="Times New Roman" w:cs="Times New Roman"/>
                <w:b/>
                <w:sz w:val="24"/>
                <w:szCs w:val="24"/>
                <w:highlight w:val="yellow"/>
              </w:rPr>
              <w:t>more effective teaching practices and better prepared students graduating from academic and professional programs.</w:t>
            </w:r>
          </w:p>
        </w:tc>
        <w:tc>
          <w:tcPr>
            <w:tcW w:w="17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C97F6" w14:textId="6025FC53" w:rsidR="00DF369C" w:rsidRDefault="00DF369C" w:rsidP="003A386F">
            <w:pPr>
              <w:spacing w:after="0" w:line="240" w:lineRule="auto"/>
              <w:ind w:left="83" w:hanging="83"/>
              <w:rPr>
                <w:rFonts w:ascii="Times New Roman" w:eastAsia="Times New Roman" w:hAnsi="Times New Roman" w:cs="Times New Roman"/>
                <w:sz w:val="24"/>
                <w:szCs w:val="24"/>
              </w:rPr>
            </w:pPr>
            <w:r>
              <w:rPr>
                <w:rFonts w:ascii="Times New Roman" w:eastAsia="Times New Roman" w:hAnsi="Times New Roman" w:cs="Times New Roman"/>
                <w:sz w:val="24"/>
                <w:szCs w:val="24"/>
              </w:rPr>
              <w:t>Promote and provi</w:t>
            </w:r>
            <w:r w:rsidR="00BC6B2C">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professional development for </w:t>
            </w:r>
            <w:r w:rsidR="00BC6B2C" w:rsidRPr="00BC6B2C">
              <w:rPr>
                <w:rFonts w:ascii="Times New Roman" w:eastAsia="Times New Roman" w:hAnsi="Times New Roman" w:cs="Times New Roman"/>
                <w:sz w:val="24"/>
                <w:szCs w:val="24"/>
              </w:rPr>
              <w:t xml:space="preserve">faculty and graduate students </w:t>
            </w:r>
            <w:r w:rsidR="00BC6B2C">
              <w:rPr>
                <w:rFonts w:ascii="Times New Roman" w:eastAsia="Times New Roman" w:hAnsi="Times New Roman" w:cs="Times New Roman"/>
                <w:sz w:val="24"/>
                <w:szCs w:val="24"/>
              </w:rPr>
              <w:t>to increase</w:t>
            </w:r>
            <w:r>
              <w:rPr>
                <w:rFonts w:ascii="Times New Roman" w:eastAsia="Times New Roman" w:hAnsi="Times New Roman" w:cs="Times New Roman"/>
                <w:sz w:val="24"/>
                <w:szCs w:val="24"/>
              </w:rPr>
              <w:t xml:space="preserve"> instructional effectiveness in the health sciences</w:t>
            </w:r>
            <w:r w:rsidR="005C24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STEM education. </w:t>
            </w:r>
          </w:p>
          <w:p w14:paraId="2A7EB81F" w14:textId="77777777" w:rsidR="00DF369C" w:rsidRDefault="00DF369C" w:rsidP="006E09A5">
            <w:pPr>
              <w:spacing w:after="0" w:line="240" w:lineRule="auto"/>
              <w:rPr>
                <w:rFonts w:ascii="Times New Roman" w:eastAsia="Times New Roman" w:hAnsi="Times New Roman" w:cs="Times New Roman"/>
                <w:sz w:val="24"/>
                <w:szCs w:val="24"/>
              </w:rPr>
            </w:pPr>
          </w:p>
          <w:p w14:paraId="5A6A4B8F" w14:textId="77777777" w:rsidR="00F92F15" w:rsidRDefault="00F92F15" w:rsidP="00F92F15">
            <w:pPr>
              <w:spacing w:after="0" w:line="240" w:lineRule="auto"/>
              <w:ind w:left="127" w:hanging="127"/>
              <w:rPr>
                <w:rFonts w:ascii="Times New Roman" w:eastAsia="Times New Roman" w:hAnsi="Times New Roman" w:cs="Times New Roman"/>
                <w:sz w:val="24"/>
                <w:szCs w:val="24"/>
              </w:rPr>
            </w:pPr>
          </w:p>
          <w:p w14:paraId="3AE1A609" w14:textId="77777777" w:rsidR="00F92F15" w:rsidRDefault="00F92F15" w:rsidP="00F92F15">
            <w:pPr>
              <w:spacing w:after="0" w:line="240" w:lineRule="auto"/>
              <w:ind w:left="127" w:hanging="127"/>
              <w:rPr>
                <w:rFonts w:ascii="Times New Roman" w:eastAsia="Times New Roman" w:hAnsi="Times New Roman" w:cs="Times New Roman"/>
                <w:sz w:val="24"/>
                <w:szCs w:val="24"/>
              </w:rPr>
            </w:pPr>
          </w:p>
          <w:p w14:paraId="7DAB6F1F" w14:textId="77777777" w:rsidR="00F92F15" w:rsidRDefault="00F92F15" w:rsidP="00F92F15">
            <w:pPr>
              <w:spacing w:after="0" w:line="240" w:lineRule="auto"/>
              <w:ind w:left="127" w:hanging="127"/>
              <w:rPr>
                <w:rFonts w:ascii="Times New Roman" w:eastAsia="Times New Roman" w:hAnsi="Times New Roman" w:cs="Times New Roman"/>
                <w:sz w:val="24"/>
                <w:szCs w:val="24"/>
              </w:rPr>
            </w:pPr>
          </w:p>
          <w:p w14:paraId="34D2FFE2" w14:textId="77777777" w:rsidR="00F92F15" w:rsidRDefault="00F92F15" w:rsidP="00F92F15">
            <w:pPr>
              <w:spacing w:after="0" w:line="240" w:lineRule="auto"/>
              <w:ind w:left="127" w:hanging="127"/>
              <w:rPr>
                <w:rFonts w:ascii="Times New Roman" w:eastAsia="Times New Roman" w:hAnsi="Times New Roman" w:cs="Times New Roman"/>
                <w:sz w:val="24"/>
                <w:szCs w:val="24"/>
              </w:rPr>
            </w:pPr>
          </w:p>
          <w:p w14:paraId="13502A9A" w14:textId="77777777" w:rsidR="00765C35" w:rsidRDefault="00765C35" w:rsidP="00F92F15">
            <w:pPr>
              <w:spacing w:after="0" w:line="240" w:lineRule="auto"/>
              <w:ind w:left="127" w:hanging="127"/>
              <w:rPr>
                <w:rFonts w:ascii="Times New Roman" w:eastAsia="Times New Roman" w:hAnsi="Times New Roman" w:cs="Times New Roman"/>
                <w:sz w:val="24"/>
                <w:szCs w:val="24"/>
              </w:rPr>
            </w:pPr>
          </w:p>
          <w:p w14:paraId="11C1A3C3" w14:textId="77777777" w:rsidR="00CB55E8" w:rsidRDefault="00CB55E8" w:rsidP="00F92F15">
            <w:pPr>
              <w:spacing w:after="0" w:line="240" w:lineRule="auto"/>
              <w:ind w:left="127" w:hanging="127"/>
              <w:rPr>
                <w:rFonts w:ascii="Times New Roman" w:eastAsia="Times New Roman" w:hAnsi="Times New Roman" w:cs="Times New Roman"/>
                <w:sz w:val="24"/>
                <w:szCs w:val="24"/>
              </w:rPr>
            </w:pPr>
          </w:p>
          <w:p w14:paraId="212B571F" w14:textId="77777777" w:rsidR="00CB55E8" w:rsidRDefault="00CB55E8" w:rsidP="00F92F15">
            <w:pPr>
              <w:spacing w:after="0" w:line="240" w:lineRule="auto"/>
              <w:ind w:left="127" w:hanging="127"/>
              <w:rPr>
                <w:rFonts w:ascii="Times New Roman" w:eastAsia="Times New Roman" w:hAnsi="Times New Roman" w:cs="Times New Roman"/>
                <w:sz w:val="24"/>
                <w:szCs w:val="24"/>
              </w:rPr>
            </w:pPr>
          </w:p>
          <w:p w14:paraId="29D35318" w14:textId="77777777" w:rsidR="005C2428" w:rsidRDefault="005C2428" w:rsidP="006E3697">
            <w:pPr>
              <w:spacing w:after="0" w:line="240" w:lineRule="auto"/>
              <w:rPr>
                <w:rFonts w:ascii="Times New Roman" w:eastAsia="Times New Roman" w:hAnsi="Times New Roman" w:cs="Times New Roman"/>
                <w:sz w:val="24"/>
                <w:szCs w:val="24"/>
              </w:rPr>
            </w:pPr>
          </w:p>
          <w:p w14:paraId="7557BC0F" w14:textId="77777777" w:rsidR="00CB55E8" w:rsidRDefault="00CB55E8" w:rsidP="006E3697">
            <w:pPr>
              <w:spacing w:after="0" w:line="240" w:lineRule="auto"/>
              <w:rPr>
                <w:rFonts w:ascii="Times New Roman" w:eastAsia="Times New Roman" w:hAnsi="Times New Roman" w:cs="Times New Roman"/>
                <w:sz w:val="24"/>
                <w:szCs w:val="24"/>
              </w:rPr>
            </w:pPr>
          </w:p>
          <w:p w14:paraId="1F2DFE04" w14:textId="77777777" w:rsidR="00CB55E8" w:rsidRDefault="00CB55E8" w:rsidP="006E3697">
            <w:pPr>
              <w:spacing w:after="0" w:line="240" w:lineRule="auto"/>
              <w:rPr>
                <w:rFonts w:ascii="Times New Roman" w:eastAsia="Times New Roman" w:hAnsi="Times New Roman" w:cs="Times New Roman"/>
                <w:sz w:val="24"/>
                <w:szCs w:val="24"/>
              </w:rPr>
            </w:pPr>
          </w:p>
          <w:p w14:paraId="2BB4F2CA" w14:textId="0C90E5B6" w:rsidR="00DF369C" w:rsidRDefault="00DF369C">
            <w:pPr>
              <w:spacing w:after="0" w:line="240" w:lineRule="auto"/>
              <w:ind w:left="127" w:hanging="127"/>
              <w:rPr>
                <w:rFonts w:ascii="Times New Roman" w:eastAsia="Times New Roman" w:hAnsi="Times New Roman" w:cs="Times New Roman"/>
                <w:sz w:val="24"/>
                <w:szCs w:val="24"/>
              </w:rPr>
            </w:pPr>
            <w:r>
              <w:rPr>
                <w:rFonts w:ascii="Times New Roman" w:eastAsia="Times New Roman" w:hAnsi="Times New Roman" w:cs="Times New Roman"/>
                <w:sz w:val="24"/>
                <w:szCs w:val="24"/>
              </w:rPr>
              <w:t>Provide ongoing health science and education course and program assessment and evaluation.</w:t>
            </w:r>
            <w:r w:rsidR="00765C35">
              <w:rPr>
                <w:rFonts w:ascii="Times New Roman" w:eastAsia="Times New Roman" w:hAnsi="Times New Roman" w:cs="Times New Roman"/>
                <w:sz w:val="24"/>
                <w:szCs w:val="24"/>
              </w:rPr>
              <w:t xml:space="preserve"> </w:t>
            </w:r>
            <w:r w:rsidR="00765C35" w:rsidRPr="001D4C08">
              <w:rPr>
                <w:rFonts w:ascii="Times New Roman" w:eastAsia="Times New Roman" w:hAnsi="Times New Roman" w:cs="Times New Roman"/>
                <w:sz w:val="24"/>
                <w:szCs w:val="24"/>
                <w:highlight w:val="yellow"/>
              </w:rPr>
              <w:t>For example, measurement of student outcomes and critique of this evidence can be used to guide targeted professional development t</w:t>
            </w:r>
            <w:r w:rsidR="00A64306" w:rsidRPr="001D4C08">
              <w:rPr>
                <w:rFonts w:ascii="Times New Roman" w:eastAsia="Times New Roman" w:hAnsi="Times New Roman" w:cs="Times New Roman"/>
                <w:sz w:val="24"/>
                <w:szCs w:val="24"/>
                <w:highlight w:val="yellow"/>
              </w:rPr>
              <w:t>o</w:t>
            </w:r>
            <w:r w:rsidR="00765C35" w:rsidRPr="001D4C08">
              <w:rPr>
                <w:rFonts w:ascii="Times New Roman" w:eastAsia="Times New Roman" w:hAnsi="Times New Roman" w:cs="Times New Roman"/>
                <w:sz w:val="24"/>
                <w:szCs w:val="24"/>
                <w:highlight w:val="yellow"/>
              </w:rPr>
              <w:t xml:space="preserve"> address identified issues</w:t>
            </w:r>
            <w:r w:rsidR="00A64306" w:rsidRPr="001D4C08">
              <w:rPr>
                <w:rFonts w:ascii="Times New Roman" w:eastAsia="Times New Roman" w:hAnsi="Times New Roman" w:cs="Times New Roman"/>
                <w:sz w:val="24"/>
                <w:szCs w:val="24"/>
                <w:highlight w:val="yellow"/>
              </w:rPr>
              <w:t xml:space="preserve"> that can lead to improved student learning.</w:t>
            </w:r>
          </w:p>
          <w:p w14:paraId="57D2EDA6" w14:textId="77777777" w:rsidR="00DF369C" w:rsidRDefault="00DF369C" w:rsidP="00F92F15">
            <w:pPr>
              <w:spacing w:after="0" w:line="240" w:lineRule="auto"/>
              <w:ind w:left="127" w:hanging="127"/>
              <w:rPr>
                <w:rFonts w:ascii="Times New Roman" w:eastAsia="Times New Roman" w:hAnsi="Times New Roman" w:cs="Times New Roman"/>
                <w:sz w:val="24"/>
                <w:szCs w:val="24"/>
              </w:rPr>
            </w:pPr>
          </w:p>
          <w:p w14:paraId="1A4BA3BD" w14:textId="6796D158" w:rsidR="00961007" w:rsidRDefault="00A71484" w:rsidP="00F92F15">
            <w:pPr>
              <w:spacing w:after="0" w:line="240" w:lineRule="auto"/>
              <w:ind w:left="127" w:hanging="127"/>
              <w:rPr>
                <w:rFonts w:ascii="Times New Roman" w:eastAsia="Times New Roman" w:hAnsi="Times New Roman" w:cs="Times New Roman"/>
                <w:sz w:val="24"/>
                <w:szCs w:val="24"/>
              </w:rPr>
            </w:pPr>
            <w:r>
              <w:rPr>
                <w:rFonts w:ascii="Times New Roman" w:eastAsia="Times New Roman" w:hAnsi="Times New Roman" w:cs="Times New Roman"/>
                <w:sz w:val="24"/>
                <w:szCs w:val="24"/>
              </w:rPr>
              <w:t>Attract graduate students interested in health science STEM education research to WSU Spokane</w:t>
            </w:r>
            <w:r w:rsidR="00CB55E8">
              <w:rPr>
                <w:rFonts w:ascii="Times New Roman" w:eastAsia="Times New Roman" w:hAnsi="Times New Roman" w:cs="Times New Roman"/>
                <w:sz w:val="24"/>
                <w:szCs w:val="24"/>
              </w:rPr>
              <w:t xml:space="preserve">, </w:t>
            </w:r>
            <w:r w:rsidR="00CB55E8" w:rsidRPr="001D4C08">
              <w:rPr>
                <w:rFonts w:ascii="Times New Roman" w:eastAsia="Times New Roman" w:hAnsi="Times New Roman" w:cs="Times New Roman"/>
                <w:sz w:val="24"/>
                <w:szCs w:val="24"/>
                <w:highlight w:val="yellow"/>
              </w:rPr>
              <w:t>such as the College of Education Mathematics and Science Education Ph.D. students</w:t>
            </w:r>
            <w:r w:rsidRPr="001D4C08">
              <w:rPr>
                <w:rFonts w:ascii="Times New Roman" w:eastAsia="Times New Roman" w:hAnsi="Times New Roman" w:cs="Times New Roman"/>
                <w:sz w:val="24"/>
                <w:szCs w:val="24"/>
                <w:highlight w:val="yellow"/>
              </w:rPr>
              <w:t>.</w:t>
            </w:r>
          </w:p>
          <w:p w14:paraId="3A331173" w14:textId="77777777" w:rsidR="00A71484" w:rsidRDefault="00A71484" w:rsidP="00A71484">
            <w:pPr>
              <w:spacing w:after="0" w:line="240" w:lineRule="auto"/>
              <w:rPr>
                <w:rFonts w:ascii="Times New Roman" w:eastAsia="Times New Roman" w:hAnsi="Times New Roman" w:cs="Times New Roman"/>
                <w:sz w:val="24"/>
                <w:szCs w:val="24"/>
              </w:rPr>
            </w:pPr>
          </w:p>
          <w:p w14:paraId="4860E1FF" w14:textId="77777777" w:rsidR="00235DB3" w:rsidRDefault="00235DB3" w:rsidP="007044E3">
            <w:pPr>
              <w:spacing w:after="0" w:line="240" w:lineRule="auto"/>
              <w:ind w:left="127" w:hanging="127"/>
              <w:rPr>
                <w:rFonts w:ascii="Times New Roman" w:eastAsia="Times New Roman" w:hAnsi="Times New Roman" w:cs="Times New Roman"/>
                <w:sz w:val="24"/>
                <w:szCs w:val="24"/>
              </w:rPr>
            </w:pPr>
          </w:p>
          <w:p w14:paraId="51F3D0F8" w14:textId="0EFFCFFB" w:rsidR="00DF369C" w:rsidRPr="008520FE" w:rsidRDefault="00DF369C" w:rsidP="005C2428">
            <w:pPr>
              <w:spacing w:after="0" w:line="240" w:lineRule="auto"/>
              <w:ind w:left="127" w:hanging="127"/>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health science faculty to encourage the perseverance and success of under-represented students in health science</w:t>
            </w:r>
            <w:r w:rsidR="005C24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STEM education.  </w:t>
            </w:r>
          </w:p>
        </w:tc>
        <w:tc>
          <w:tcPr>
            <w:tcW w:w="19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F2D71" w14:textId="06DA8D07" w:rsidR="006E09A5" w:rsidRDefault="006E09A5" w:rsidP="003A386F">
            <w:pPr>
              <w:spacing w:after="0" w:line="240" w:lineRule="auto"/>
              <w:ind w:left="250" w:hanging="2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Collaboration between</w:t>
            </w:r>
            <w:r w:rsidR="00DF369C">
              <w:rPr>
                <w:rFonts w:ascii="Times New Roman" w:eastAsia="Times New Roman" w:hAnsi="Times New Roman" w:cs="Times New Roman"/>
                <w:sz w:val="24"/>
                <w:szCs w:val="24"/>
              </w:rPr>
              <w:t xml:space="preserve"> WSU Spokane health science and education faculty regarding curriculum, teaching and learning in the health sciences STEM education.</w:t>
            </w:r>
          </w:p>
          <w:p w14:paraId="513F2D47" w14:textId="114DA7BF" w:rsidR="00DF369C" w:rsidRPr="008520FE" w:rsidRDefault="00EE4854" w:rsidP="00F92F15">
            <w:pPr>
              <w:spacing w:after="0" w:line="240" w:lineRule="auto"/>
              <w:ind w:left="201" w:hanging="201"/>
              <w:rPr>
                <w:rFonts w:ascii="Times New Roman" w:eastAsia="Arial" w:hAnsi="Times New Roman" w:cs="Times New Roman"/>
                <w:sz w:val="24"/>
                <w:szCs w:val="24"/>
              </w:rPr>
            </w:pPr>
            <w:r>
              <w:rPr>
                <w:rFonts w:ascii="Times New Roman" w:eastAsia="Times New Roman" w:hAnsi="Times New Roman" w:cs="Times New Roman"/>
                <w:sz w:val="24"/>
                <w:szCs w:val="24"/>
              </w:rPr>
              <w:t>Sponsored</w:t>
            </w:r>
            <w:r w:rsidR="00DF369C" w:rsidRPr="008520FE">
              <w:rPr>
                <w:rFonts w:ascii="Times New Roman" w:eastAsia="Times New Roman" w:hAnsi="Times New Roman" w:cs="Times New Roman"/>
                <w:sz w:val="24"/>
                <w:szCs w:val="24"/>
              </w:rPr>
              <w:t xml:space="preserve"> workshops, symposia, or other university events </w:t>
            </w:r>
            <w:r w:rsidR="00DF369C" w:rsidRPr="001D4C08">
              <w:rPr>
                <w:rFonts w:ascii="Times New Roman" w:eastAsia="Times New Roman" w:hAnsi="Times New Roman" w:cs="Times New Roman"/>
                <w:sz w:val="24"/>
                <w:szCs w:val="24"/>
                <w:highlight w:val="yellow"/>
              </w:rPr>
              <w:t xml:space="preserve">related to </w:t>
            </w:r>
            <w:r w:rsidR="00CB55E8" w:rsidRPr="001D4C08">
              <w:rPr>
                <w:rFonts w:ascii="Times New Roman" w:eastAsia="Times New Roman" w:hAnsi="Times New Roman" w:cs="Times New Roman"/>
                <w:sz w:val="24"/>
                <w:szCs w:val="24"/>
                <w:highlight w:val="yellow"/>
              </w:rPr>
              <w:t>consideration of common curricula across the professions, techniques for supporting active learning and other aspects of</w:t>
            </w:r>
            <w:r w:rsidR="00CB55E8">
              <w:rPr>
                <w:rFonts w:ascii="Times New Roman" w:eastAsia="Times New Roman" w:hAnsi="Times New Roman" w:cs="Times New Roman"/>
                <w:sz w:val="24"/>
                <w:szCs w:val="24"/>
              </w:rPr>
              <w:t xml:space="preserve"> </w:t>
            </w:r>
            <w:r w:rsidR="00DF369C">
              <w:rPr>
                <w:rFonts w:ascii="Times New Roman" w:eastAsia="Times New Roman" w:hAnsi="Times New Roman" w:cs="Times New Roman"/>
                <w:sz w:val="24"/>
                <w:szCs w:val="24"/>
              </w:rPr>
              <w:t>effective</w:t>
            </w:r>
            <w:r w:rsidR="00DF369C" w:rsidRPr="008520FE">
              <w:rPr>
                <w:rFonts w:ascii="Times New Roman" w:eastAsia="Times New Roman" w:hAnsi="Times New Roman" w:cs="Times New Roman"/>
                <w:sz w:val="24"/>
                <w:szCs w:val="24"/>
              </w:rPr>
              <w:t xml:space="preserve"> pedagog</w:t>
            </w:r>
            <w:r w:rsidR="00DF369C">
              <w:rPr>
                <w:rFonts w:ascii="Times New Roman" w:eastAsia="Times New Roman" w:hAnsi="Times New Roman" w:cs="Times New Roman"/>
                <w:sz w:val="24"/>
                <w:szCs w:val="24"/>
              </w:rPr>
              <w:t>y, curriculum</w:t>
            </w:r>
            <w:r w:rsidR="00DF369C" w:rsidRPr="008520FE">
              <w:rPr>
                <w:rFonts w:ascii="Times New Roman" w:eastAsia="Times New Roman" w:hAnsi="Times New Roman" w:cs="Times New Roman"/>
                <w:sz w:val="24"/>
                <w:szCs w:val="24"/>
              </w:rPr>
              <w:t xml:space="preserve"> and assessment in </w:t>
            </w:r>
            <w:r w:rsidR="00DF369C">
              <w:rPr>
                <w:rFonts w:ascii="Times New Roman" w:eastAsia="Times New Roman" w:hAnsi="Times New Roman" w:cs="Times New Roman"/>
                <w:sz w:val="24"/>
                <w:szCs w:val="24"/>
              </w:rPr>
              <w:t xml:space="preserve">health science and </w:t>
            </w:r>
            <w:r w:rsidR="00DF369C" w:rsidRPr="008520FE">
              <w:rPr>
                <w:rFonts w:ascii="Times New Roman" w:eastAsia="Times New Roman" w:hAnsi="Times New Roman" w:cs="Times New Roman"/>
                <w:sz w:val="24"/>
                <w:szCs w:val="24"/>
              </w:rPr>
              <w:t>STEM education.</w:t>
            </w:r>
          </w:p>
          <w:p w14:paraId="7FB8E5D7" w14:textId="77777777" w:rsidR="00DF369C" w:rsidRPr="00607A87" w:rsidRDefault="00DF369C" w:rsidP="00F92F15">
            <w:pPr>
              <w:spacing w:after="0" w:line="240" w:lineRule="auto"/>
              <w:ind w:left="201" w:hanging="201"/>
              <w:rPr>
                <w:rFonts w:ascii="Times New Roman" w:eastAsia="Times New Roman" w:hAnsi="Times New Roman" w:cs="Times New Roman"/>
                <w:sz w:val="24"/>
                <w:szCs w:val="24"/>
              </w:rPr>
            </w:pPr>
          </w:p>
          <w:p w14:paraId="73565C44" w14:textId="09610BE7" w:rsidR="00F92F15" w:rsidRPr="00827FC2" w:rsidRDefault="00F92F15" w:rsidP="00F92F15">
            <w:pPr>
              <w:spacing w:after="0" w:line="240" w:lineRule="auto"/>
              <w:ind w:left="201" w:hanging="201"/>
              <w:rPr>
                <w:rFonts w:ascii="Times New Roman" w:hAnsi="Times New Roman" w:cs="Times New Roman"/>
                <w:sz w:val="24"/>
                <w:szCs w:val="24"/>
              </w:rPr>
            </w:pPr>
            <w:r w:rsidRPr="00827FC2">
              <w:rPr>
                <w:rFonts w:ascii="Times New Roman" w:hAnsi="Times New Roman" w:cs="Times New Roman"/>
                <w:sz w:val="24"/>
                <w:szCs w:val="24"/>
              </w:rPr>
              <w:t xml:space="preserve">Ongoing improved pedagogy and student outcomes in health science STEM education. </w:t>
            </w:r>
          </w:p>
          <w:p w14:paraId="531EA3F3" w14:textId="77777777" w:rsidR="00F92F15" w:rsidRDefault="00F92F15" w:rsidP="00F92F15">
            <w:pPr>
              <w:spacing w:after="0" w:line="240" w:lineRule="auto"/>
              <w:ind w:left="201" w:hanging="201"/>
            </w:pPr>
          </w:p>
          <w:p w14:paraId="5007785E" w14:textId="77777777" w:rsidR="00A71484" w:rsidRDefault="00A71484" w:rsidP="00A71484">
            <w:pPr>
              <w:spacing w:after="0" w:line="240" w:lineRule="auto"/>
              <w:rPr>
                <w:rFonts w:ascii="Times New Roman" w:eastAsia="Times New Roman" w:hAnsi="Times New Roman" w:cs="Times New Roman"/>
                <w:sz w:val="24"/>
                <w:szCs w:val="24"/>
              </w:rPr>
            </w:pPr>
          </w:p>
          <w:p w14:paraId="4896CA02" w14:textId="77777777" w:rsidR="00CB55E8" w:rsidRDefault="00CB55E8" w:rsidP="00A71484">
            <w:pPr>
              <w:spacing w:after="0" w:line="240" w:lineRule="auto"/>
              <w:rPr>
                <w:rFonts w:ascii="Times New Roman" w:eastAsia="Times New Roman" w:hAnsi="Times New Roman" w:cs="Times New Roman"/>
                <w:sz w:val="24"/>
                <w:szCs w:val="24"/>
              </w:rPr>
            </w:pPr>
          </w:p>
          <w:p w14:paraId="5BD090BB" w14:textId="77777777" w:rsidR="00CB55E8" w:rsidRDefault="00CB55E8" w:rsidP="00A71484">
            <w:pPr>
              <w:spacing w:after="0" w:line="240" w:lineRule="auto"/>
              <w:rPr>
                <w:rFonts w:ascii="Times New Roman" w:eastAsia="Times New Roman" w:hAnsi="Times New Roman" w:cs="Times New Roman"/>
                <w:sz w:val="24"/>
                <w:szCs w:val="24"/>
              </w:rPr>
            </w:pPr>
          </w:p>
          <w:p w14:paraId="6B4D4640" w14:textId="77777777" w:rsidR="00CB55E8" w:rsidRDefault="00CB55E8" w:rsidP="00A71484">
            <w:pPr>
              <w:spacing w:after="0" w:line="240" w:lineRule="auto"/>
              <w:rPr>
                <w:rFonts w:ascii="Times New Roman" w:eastAsia="Times New Roman" w:hAnsi="Times New Roman" w:cs="Times New Roman"/>
                <w:sz w:val="24"/>
                <w:szCs w:val="24"/>
              </w:rPr>
            </w:pPr>
          </w:p>
          <w:p w14:paraId="0E8CE9CF" w14:textId="77777777" w:rsidR="00CB55E8" w:rsidRDefault="00CB55E8" w:rsidP="00A71484">
            <w:pPr>
              <w:spacing w:after="0" w:line="240" w:lineRule="auto"/>
              <w:rPr>
                <w:rFonts w:ascii="Times New Roman" w:eastAsia="Times New Roman" w:hAnsi="Times New Roman" w:cs="Times New Roman"/>
                <w:sz w:val="24"/>
                <w:szCs w:val="24"/>
              </w:rPr>
            </w:pPr>
          </w:p>
          <w:p w14:paraId="4EF254AF" w14:textId="77777777" w:rsidR="00CB55E8" w:rsidRDefault="00CB55E8" w:rsidP="00A71484">
            <w:pPr>
              <w:spacing w:after="0" w:line="240" w:lineRule="auto"/>
              <w:rPr>
                <w:rFonts w:ascii="Times New Roman" w:eastAsia="Times New Roman" w:hAnsi="Times New Roman" w:cs="Times New Roman"/>
                <w:sz w:val="24"/>
                <w:szCs w:val="24"/>
              </w:rPr>
            </w:pPr>
          </w:p>
          <w:p w14:paraId="41A7970A" w14:textId="77777777" w:rsidR="00CB55E8" w:rsidRDefault="00CB55E8" w:rsidP="00A71484">
            <w:pPr>
              <w:spacing w:after="0" w:line="240" w:lineRule="auto"/>
              <w:rPr>
                <w:rFonts w:ascii="Times New Roman" w:eastAsia="Times New Roman" w:hAnsi="Times New Roman" w:cs="Times New Roman"/>
                <w:sz w:val="24"/>
                <w:szCs w:val="24"/>
              </w:rPr>
            </w:pPr>
          </w:p>
          <w:p w14:paraId="16B071F0" w14:textId="77777777" w:rsidR="00A64306" w:rsidRDefault="00A64306" w:rsidP="00A71484">
            <w:pPr>
              <w:spacing w:after="0" w:line="240" w:lineRule="auto"/>
              <w:rPr>
                <w:rFonts w:ascii="Times New Roman" w:eastAsia="Times New Roman" w:hAnsi="Times New Roman" w:cs="Times New Roman"/>
                <w:sz w:val="24"/>
                <w:szCs w:val="24"/>
              </w:rPr>
            </w:pPr>
          </w:p>
          <w:p w14:paraId="49AAC89F" w14:textId="6B1265E5" w:rsidR="00DF369C" w:rsidRDefault="00DF369C" w:rsidP="00A71484">
            <w:pPr>
              <w:spacing w:after="0" w:line="240" w:lineRule="auto"/>
              <w:rPr>
                <w:rFonts w:ascii="Times New Roman" w:eastAsia="Times New Roman" w:hAnsi="Times New Roman" w:cs="Times New Roman"/>
                <w:sz w:val="24"/>
                <w:szCs w:val="24"/>
              </w:rPr>
            </w:pPr>
            <w:r w:rsidRPr="00607A87">
              <w:rPr>
                <w:rFonts w:ascii="Times New Roman" w:eastAsia="Times New Roman" w:hAnsi="Times New Roman" w:cs="Times New Roman"/>
                <w:sz w:val="24"/>
                <w:szCs w:val="24"/>
              </w:rPr>
              <w:lastRenderedPageBreak/>
              <w:t>Increased</w:t>
            </w:r>
            <w:r w:rsidRPr="00227D9F">
              <w:rPr>
                <w:rFonts w:ascii="Times New Roman" w:eastAsia="Times New Roman" w:hAnsi="Times New Roman" w:cs="Times New Roman"/>
                <w:sz w:val="24"/>
                <w:szCs w:val="24"/>
              </w:rPr>
              <w:t xml:space="preserve"> number of </w:t>
            </w:r>
            <w:r>
              <w:rPr>
                <w:rFonts w:ascii="Times New Roman" w:eastAsia="Times New Roman" w:hAnsi="Times New Roman" w:cs="Times New Roman"/>
                <w:sz w:val="24"/>
                <w:szCs w:val="24"/>
              </w:rPr>
              <w:t xml:space="preserve">undergraduate, graduate and professional </w:t>
            </w:r>
            <w:r w:rsidRPr="00227D9F">
              <w:rPr>
                <w:rFonts w:ascii="Times New Roman" w:eastAsia="Times New Roman" w:hAnsi="Times New Roman" w:cs="Times New Roman"/>
                <w:sz w:val="24"/>
                <w:szCs w:val="24"/>
              </w:rPr>
              <w:t xml:space="preserve">students interested in </w:t>
            </w:r>
            <w:r>
              <w:rPr>
                <w:rFonts w:ascii="Times New Roman" w:eastAsia="Times New Roman" w:hAnsi="Times New Roman" w:cs="Times New Roman"/>
                <w:sz w:val="24"/>
                <w:szCs w:val="24"/>
              </w:rPr>
              <w:t>health science</w:t>
            </w:r>
            <w:r w:rsidR="005C24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STEM education.</w:t>
            </w:r>
          </w:p>
          <w:p w14:paraId="47CAD977" w14:textId="77777777" w:rsidR="00235DB3" w:rsidRDefault="00235DB3" w:rsidP="00A71484">
            <w:pPr>
              <w:spacing w:after="0" w:line="240" w:lineRule="auto"/>
              <w:rPr>
                <w:rFonts w:ascii="Times New Roman" w:eastAsia="Times New Roman" w:hAnsi="Times New Roman" w:cs="Times New Roman"/>
                <w:sz w:val="24"/>
                <w:szCs w:val="24"/>
              </w:rPr>
            </w:pPr>
          </w:p>
          <w:p w14:paraId="20C27551" w14:textId="77777777" w:rsidR="00CB55E8" w:rsidRDefault="00CB55E8" w:rsidP="00A71484">
            <w:pPr>
              <w:spacing w:after="0" w:line="240" w:lineRule="auto"/>
              <w:rPr>
                <w:rFonts w:ascii="Times New Roman" w:eastAsia="Times New Roman" w:hAnsi="Times New Roman" w:cs="Times New Roman"/>
                <w:sz w:val="24"/>
                <w:szCs w:val="24"/>
              </w:rPr>
            </w:pPr>
          </w:p>
          <w:p w14:paraId="5F1B68D5" w14:textId="77777777" w:rsidR="00CB55E8" w:rsidRDefault="00CB55E8" w:rsidP="00A71484">
            <w:pPr>
              <w:spacing w:after="0" w:line="240" w:lineRule="auto"/>
              <w:rPr>
                <w:rFonts w:ascii="Times New Roman" w:eastAsia="Times New Roman" w:hAnsi="Times New Roman" w:cs="Times New Roman"/>
                <w:sz w:val="24"/>
                <w:szCs w:val="24"/>
              </w:rPr>
            </w:pPr>
          </w:p>
          <w:p w14:paraId="3991AD5D" w14:textId="77777777" w:rsidR="00CB55E8" w:rsidRDefault="00CB55E8" w:rsidP="00A71484">
            <w:pPr>
              <w:spacing w:after="0" w:line="240" w:lineRule="auto"/>
              <w:rPr>
                <w:rFonts w:ascii="Times New Roman" w:eastAsia="Times New Roman" w:hAnsi="Times New Roman" w:cs="Times New Roman"/>
                <w:sz w:val="24"/>
                <w:szCs w:val="24"/>
              </w:rPr>
            </w:pPr>
          </w:p>
          <w:p w14:paraId="4C05954D" w14:textId="3BDBFF3F" w:rsidR="00235DB3" w:rsidRDefault="00235DB3" w:rsidP="00A714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Increased graduation rates of under-represented students in health science STEM education. </w:t>
            </w:r>
          </w:p>
          <w:p w14:paraId="37DF6915" w14:textId="77777777" w:rsidR="00DF369C" w:rsidRPr="008520FE" w:rsidRDefault="00DF369C" w:rsidP="00F92F15">
            <w:pPr>
              <w:spacing w:after="0" w:line="240" w:lineRule="auto"/>
              <w:ind w:left="201" w:hanging="201"/>
              <w:rPr>
                <w:rFonts w:ascii="Times New Roman" w:eastAsia="Arial" w:hAnsi="Times New Roman" w:cs="Times New Roman"/>
                <w:sz w:val="24"/>
                <w:szCs w:val="24"/>
              </w:rPr>
            </w:pPr>
          </w:p>
        </w:tc>
      </w:tr>
      <w:tr w:rsidR="00DF369C" w14:paraId="289CEDB7" w14:textId="77777777" w:rsidTr="00F92F15">
        <w:tc>
          <w:tcPr>
            <w:tcW w:w="12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B005B" w14:textId="77777777" w:rsidR="00DF369C" w:rsidRPr="00AD446B" w:rsidRDefault="00DF369C" w:rsidP="00F92F15">
            <w:pPr>
              <w:spacing w:after="0" w:line="240" w:lineRule="auto"/>
              <w:rPr>
                <w:rFonts w:ascii="Times New Roman" w:hAnsi="Times New Roman" w:cs="Times New Roman"/>
                <w:b/>
                <w:sz w:val="24"/>
                <w:szCs w:val="24"/>
              </w:rPr>
            </w:pPr>
            <w:r w:rsidRPr="00AD446B">
              <w:rPr>
                <w:rFonts w:ascii="Times New Roman" w:eastAsia="Times New Roman" w:hAnsi="Times New Roman" w:cs="Times New Roman"/>
                <w:b/>
                <w:sz w:val="24"/>
                <w:szCs w:val="24"/>
              </w:rPr>
              <w:lastRenderedPageBreak/>
              <w:t>4. Provide a strong and concerted voice in health science and STEM education public policy</w:t>
            </w:r>
            <w:r>
              <w:rPr>
                <w:rFonts w:ascii="Times New Roman" w:eastAsia="Times New Roman" w:hAnsi="Times New Roman" w:cs="Times New Roman"/>
                <w:b/>
                <w:sz w:val="24"/>
                <w:szCs w:val="24"/>
              </w:rPr>
              <w:t>.</w:t>
            </w:r>
          </w:p>
        </w:tc>
        <w:tc>
          <w:tcPr>
            <w:tcW w:w="17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9AC55" w14:textId="01DBF3E0" w:rsidR="00DF369C" w:rsidRPr="008520FE" w:rsidRDefault="00DF369C" w:rsidP="005C2428">
            <w:pPr>
              <w:spacing w:after="0" w:line="240" w:lineRule="auto"/>
              <w:ind w:left="127" w:hanging="127"/>
              <w:rPr>
                <w:rFonts w:ascii="Times New Roman" w:hAnsi="Times New Roman" w:cs="Times New Roman"/>
                <w:sz w:val="24"/>
                <w:szCs w:val="24"/>
              </w:rPr>
            </w:pPr>
            <w:r w:rsidRPr="008520FE">
              <w:rPr>
                <w:rFonts w:ascii="Times New Roman" w:hAnsi="Times New Roman" w:cs="Times New Roman"/>
                <w:sz w:val="24"/>
                <w:szCs w:val="24"/>
              </w:rPr>
              <w:t xml:space="preserve">Disseminate policy recommendations and opinions on </w:t>
            </w:r>
            <w:r>
              <w:rPr>
                <w:rFonts w:ascii="Times New Roman" w:hAnsi="Times New Roman" w:cs="Times New Roman"/>
                <w:sz w:val="24"/>
                <w:szCs w:val="24"/>
              </w:rPr>
              <w:t xml:space="preserve">health sciences </w:t>
            </w:r>
            <w:r w:rsidRPr="008520FE">
              <w:rPr>
                <w:rFonts w:ascii="Times New Roman" w:hAnsi="Times New Roman" w:cs="Times New Roman"/>
                <w:sz w:val="24"/>
                <w:szCs w:val="24"/>
              </w:rPr>
              <w:t>STEM education in the state, region, and beyond.</w:t>
            </w:r>
          </w:p>
        </w:tc>
        <w:tc>
          <w:tcPr>
            <w:tcW w:w="19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4E35D" w14:textId="6E277FA3" w:rsidR="00DF369C" w:rsidRPr="008520FE" w:rsidRDefault="00DF369C" w:rsidP="00F92F15">
            <w:pPr>
              <w:spacing w:after="0" w:line="240" w:lineRule="auto"/>
              <w:ind w:left="201" w:hanging="201"/>
              <w:rPr>
                <w:rFonts w:ascii="Times New Roman" w:hAnsi="Times New Roman" w:cs="Times New Roman"/>
                <w:sz w:val="24"/>
                <w:szCs w:val="24"/>
              </w:rPr>
            </w:pPr>
            <w:r w:rsidRPr="00607A87">
              <w:rPr>
                <w:rFonts w:ascii="Times New Roman" w:eastAsia="Times New Roman" w:hAnsi="Times New Roman" w:cs="Times New Roman"/>
                <w:sz w:val="24"/>
                <w:szCs w:val="24"/>
              </w:rPr>
              <w:t>Participation in discussions with st</w:t>
            </w:r>
            <w:r w:rsidR="003F3B82">
              <w:rPr>
                <w:rFonts w:ascii="Times New Roman" w:eastAsia="Times New Roman" w:hAnsi="Times New Roman" w:cs="Times New Roman"/>
                <w:sz w:val="24"/>
                <w:szCs w:val="24"/>
              </w:rPr>
              <w:t>ate and national agencies about</w:t>
            </w:r>
            <w:r w:rsidRPr="00607A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health science</w:t>
            </w:r>
            <w:r w:rsidR="005C2428">
              <w:rPr>
                <w:rFonts w:ascii="Times New Roman" w:eastAsia="Times New Roman" w:hAnsi="Times New Roman" w:cs="Times New Roman"/>
                <w:sz w:val="24"/>
                <w:szCs w:val="24"/>
              </w:rPr>
              <w:t xml:space="preserve"> </w:t>
            </w:r>
            <w:r w:rsidRPr="00607A87">
              <w:rPr>
                <w:rFonts w:ascii="Times New Roman" w:eastAsia="Times New Roman" w:hAnsi="Times New Roman" w:cs="Times New Roman"/>
                <w:sz w:val="24"/>
                <w:szCs w:val="24"/>
              </w:rPr>
              <w:t>STEM education.</w:t>
            </w:r>
          </w:p>
          <w:p w14:paraId="6A83403F" w14:textId="77777777" w:rsidR="00DF369C" w:rsidRPr="008520FE" w:rsidRDefault="00DF369C" w:rsidP="00F92F15">
            <w:pPr>
              <w:spacing w:after="0" w:line="240" w:lineRule="auto"/>
              <w:ind w:left="201" w:hanging="201"/>
              <w:rPr>
                <w:rFonts w:ascii="Times New Roman" w:eastAsia="Arial" w:hAnsi="Times New Roman" w:cs="Times New Roman"/>
                <w:sz w:val="24"/>
                <w:szCs w:val="24"/>
              </w:rPr>
            </w:pPr>
            <w:r w:rsidRPr="00607A87">
              <w:rPr>
                <w:rFonts w:ascii="Times New Roman" w:eastAsia="Times New Roman" w:hAnsi="Times New Roman" w:cs="Times New Roman"/>
                <w:sz w:val="24"/>
                <w:szCs w:val="24"/>
              </w:rPr>
              <w:t>Presence on state and national STEM education committees.</w:t>
            </w:r>
          </w:p>
          <w:p w14:paraId="4844AC71" w14:textId="77777777" w:rsidR="00DF369C" w:rsidRPr="008520FE" w:rsidRDefault="00DF369C" w:rsidP="00F92F15">
            <w:pPr>
              <w:spacing w:after="0" w:line="240" w:lineRule="auto"/>
              <w:ind w:left="201" w:hanging="201"/>
              <w:rPr>
                <w:rFonts w:ascii="Times New Roman" w:eastAsia="Arial" w:hAnsi="Times New Roman" w:cs="Times New Roman"/>
                <w:sz w:val="24"/>
                <w:szCs w:val="24"/>
              </w:rPr>
            </w:pPr>
            <w:r w:rsidRPr="00607A87">
              <w:rPr>
                <w:rFonts w:ascii="Times New Roman" w:eastAsia="Times New Roman" w:hAnsi="Times New Roman" w:cs="Times New Roman"/>
                <w:sz w:val="24"/>
                <w:szCs w:val="24"/>
              </w:rPr>
              <w:t>Published commentary on critical issues in STEM education.</w:t>
            </w:r>
          </w:p>
          <w:p w14:paraId="0D98590D" w14:textId="77777777" w:rsidR="00DF369C" w:rsidRPr="00EE622F" w:rsidRDefault="00DF369C" w:rsidP="006E09A5">
            <w:pPr>
              <w:spacing w:after="0" w:line="240" w:lineRule="auto"/>
              <w:ind w:left="201" w:hanging="201"/>
              <w:rPr>
                <w:rFonts w:ascii="Times New Roman" w:eastAsia="Times New Roman" w:hAnsi="Times New Roman" w:cs="Times New Roman"/>
                <w:sz w:val="24"/>
                <w:szCs w:val="24"/>
              </w:rPr>
            </w:pPr>
            <w:r w:rsidRPr="00607A87">
              <w:rPr>
                <w:rFonts w:ascii="Times New Roman" w:eastAsia="Times New Roman" w:hAnsi="Times New Roman" w:cs="Times New Roman"/>
                <w:sz w:val="24"/>
                <w:szCs w:val="24"/>
              </w:rPr>
              <w:t>Mainten</w:t>
            </w:r>
            <w:r w:rsidRPr="00227D9F">
              <w:rPr>
                <w:rFonts w:ascii="Times New Roman" w:eastAsia="Times New Roman" w:hAnsi="Times New Roman" w:cs="Times New Roman"/>
                <w:sz w:val="24"/>
                <w:szCs w:val="24"/>
              </w:rPr>
              <w:t xml:space="preserve">ance </w:t>
            </w:r>
            <w:r w:rsidRPr="00056876">
              <w:rPr>
                <w:rFonts w:ascii="Times New Roman" w:eastAsia="Times New Roman" w:hAnsi="Times New Roman" w:cs="Times New Roman"/>
                <w:sz w:val="24"/>
                <w:szCs w:val="24"/>
              </w:rPr>
              <w:t xml:space="preserve">of a </w:t>
            </w:r>
            <w:r>
              <w:rPr>
                <w:rFonts w:ascii="Times New Roman" w:eastAsia="Times New Roman" w:hAnsi="Times New Roman" w:cs="Times New Roman"/>
                <w:sz w:val="24"/>
                <w:szCs w:val="24"/>
              </w:rPr>
              <w:t>WSU Spokane HS-STEM Center</w:t>
            </w:r>
            <w:r w:rsidRPr="00056876">
              <w:rPr>
                <w:rFonts w:ascii="Times New Roman" w:eastAsia="Times New Roman" w:hAnsi="Times New Roman" w:cs="Times New Roman"/>
                <w:sz w:val="24"/>
                <w:szCs w:val="24"/>
              </w:rPr>
              <w:t xml:space="preserve"> website.</w:t>
            </w:r>
          </w:p>
        </w:tc>
      </w:tr>
    </w:tbl>
    <w:p w14:paraId="7F14FA98" w14:textId="77495E84" w:rsidR="0006747B" w:rsidRDefault="0006747B">
      <w:pPr>
        <w:spacing w:line="240" w:lineRule="auto"/>
      </w:pPr>
    </w:p>
    <w:p w14:paraId="62DE9719" w14:textId="77777777" w:rsidR="0006747B" w:rsidRPr="0006747B" w:rsidRDefault="0006747B" w:rsidP="0006747B">
      <w:pPr>
        <w:spacing w:after="0" w:line="240" w:lineRule="auto"/>
        <w:rPr>
          <w:rFonts w:ascii="Times New Roman" w:eastAsia="Times New Roman" w:hAnsi="Times New Roman" w:cs="Times New Roman"/>
          <w:b/>
          <w:bCs/>
          <w:sz w:val="28"/>
          <w:szCs w:val="28"/>
        </w:rPr>
      </w:pPr>
      <w:r w:rsidRPr="0006747B">
        <w:rPr>
          <w:rFonts w:ascii="Times New Roman" w:eastAsia="Times New Roman" w:hAnsi="Times New Roman" w:cs="Times New Roman"/>
          <w:b/>
          <w:bCs/>
          <w:sz w:val="28"/>
          <w:szCs w:val="28"/>
        </w:rPr>
        <w:t xml:space="preserve">Response to Items 1-11 of “Establishing New Units” in </w:t>
      </w:r>
      <w:r w:rsidRPr="0006747B">
        <w:rPr>
          <w:rFonts w:ascii="Times New Roman" w:eastAsia="Times New Roman" w:hAnsi="Times New Roman" w:cs="Times New Roman"/>
          <w:b/>
          <w:bCs/>
          <w:i/>
          <w:iCs/>
          <w:sz w:val="28"/>
          <w:szCs w:val="28"/>
        </w:rPr>
        <w:t>Guidelines for Establishing New Centers, Institutes, and Laboratories at Washington State University</w:t>
      </w:r>
    </w:p>
    <w:p w14:paraId="105779EB" w14:textId="77777777" w:rsidR="0006747B" w:rsidRPr="0006747B" w:rsidRDefault="0006747B" w:rsidP="0006747B">
      <w:pPr>
        <w:spacing w:after="0" w:line="240" w:lineRule="auto"/>
        <w:ind w:firstLine="720"/>
        <w:rPr>
          <w:rFonts w:ascii="Times New Roman" w:eastAsia="Times New Roman" w:hAnsi="Times New Roman" w:cs="Times New Roman"/>
          <w:b/>
          <w:bCs/>
          <w:i/>
          <w:iCs/>
          <w:sz w:val="28"/>
          <w:szCs w:val="28"/>
        </w:rPr>
      </w:pPr>
    </w:p>
    <w:p w14:paraId="06ECEC10" w14:textId="77777777" w:rsidR="0006747B" w:rsidRPr="0006747B" w:rsidRDefault="00F84D6D" w:rsidP="0006747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Name of the Unit</w:t>
      </w:r>
    </w:p>
    <w:p w14:paraId="4A28E46C" w14:textId="77777777" w:rsidR="0006747B" w:rsidRPr="0006747B" w:rsidRDefault="0006747B" w:rsidP="0006747B">
      <w:pPr>
        <w:spacing w:after="0" w:line="240" w:lineRule="auto"/>
        <w:ind w:firstLine="720"/>
        <w:rPr>
          <w:rFonts w:ascii="Times New Roman" w:eastAsia="Times New Roman" w:hAnsi="Times New Roman" w:cs="Times New Roman"/>
          <w:b/>
          <w:bCs/>
          <w:sz w:val="24"/>
          <w:szCs w:val="24"/>
        </w:rPr>
      </w:pPr>
    </w:p>
    <w:p w14:paraId="1DCFEF6F" w14:textId="77777777" w:rsidR="0006747B" w:rsidRPr="0006747B" w:rsidRDefault="0006747B" w:rsidP="0006747B">
      <w:pPr>
        <w:spacing w:after="0" w:line="240" w:lineRule="auto"/>
        <w:ind w:firstLine="720"/>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 xml:space="preserve">The proposed center will be called: </w:t>
      </w:r>
    </w:p>
    <w:p w14:paraId="4D2133E4" w14:textId="77777777" w:rsidR="0006747B" w:rsidRPr="0006747B" w:rsidRDefault="0006747B" w:rsidP="0006747B">
      <w:pPr>
        <w:spacing w:after="0" w:line="240" w:lineRule="auto"/>
        <w:ind w:firstLine="720"/>
        <w:rPr>
          <w:rFonts w:ascii="Times New Roman" w:eastAsia="Times New Roman" w:hAnsi="Times New Roman" w:cs="Times New Roman"/>
          <w:sz w:val="24"/>
          <w:szCs w:val="24"/>
        </w:rPr>
      </w:pPr>
    </w:p>
    <w:p w14:paraId="0DD07F02" w14:textId="7C5870F2" w:rsidR="0006747B" w:rsidRPr="0006747B" w:rsidRDefault="0006747B" w:rsidP="0006747B">
      <w:pPr>
        <w:spacing w:after="0" w:line="240" w:lineRule="auto"/>
        <w:jc w:val="center"/>
        <w:rPr>
          <w:rFonts w:ascii="Times New Roman" w:eastAsia="Times New Roman" w:hAnsi="Times New Roman" w:cs="Times New Roman"/>
          <w:b/>
          <w:bCs/>
          <w:i/>
          <w:sz w:val="24"/>
          <w:szCs w:val="24"/>
        </w:rPr>
      </w:pPr>
      <w:r w:rsidRPr="0006747B">
        <w:rPr>
          <w:rFonts w:ascii="Times New Roman" w:eastAsia="Times New Roman" w:hAnsi="Times New Roman" w:cs="Times New Roman"/>
          <w:b/>
          <w:bCs/>
          <w:i/>
          <w:sz w:val="24"/>
          <w:szCs w:val="24"/>
        </w:rPr>
        <w:t xml:space="preserve">The WSU Spokane Health Science STEM Education </w:t>
      </w:r>
      <w:r w:rsidR="00235DB3">
        <w:rPr>
          <w:rFonts w:ascii="Times New Roman" w:eastAsia="Times New Roman" w:hAnsi="Times New Roman" w:cs="Times New Roman"/>
          <w:b/>
          <w:bCs/>
          <w:i/>
          <w:sz w:val="24"/>
          <w:szCs w:val="24"/>
        </w:rPr>
        <w:t xml:space="preserve">Research </w:t>
      </w:r>
      <w:r w:rsidRPr="0006747B">
        <w:rPr>
          <w:rFonts w:ascii="Times New Roman" w:eastAsia="Times New Roman" w:hAnsi="Times New Roman" w:cs="Times New Roman"/>
          <w:b/>
          <w:bCs/>
          <w:i/>
          <w:sz w:val="24"/>
          <w:szCs w:val="24"/>
        </w:rPr>
        <w:t xml:space="preserve">Center </w:t>
      </w:r>
    </w:p>
    <w:p w14:paraId="12A526A7" w14:textId="18B9DE44" w:rsidR="0006747B" w:rsidRPr="0006747B" w:rsidRDefault="0006747B" w:rsidP="0006747B">
      <w:pPr>
        <w:spacing w:after="0" w:line="240" w:lineRule="auto"/>
        <w:jc w:val="center"/>
        <w:rPr>
          <w:rFonts w:ascii="Times New Roman" w:eastAsia="Times New Roman" w:hAnsi="Times New Roman" w:cs="Times New Roman"/>
          <w:b/>
          <w:bCs/>
          <w:sz w:val="24"/>
          <w:szCs w:val="24"/>
        </w:rPr>
      </w:pPr>
      <w:r w:rsidRPr="0006747B">
        <w:rPr>
          <w:rFonts w:ascii="Times New Roman" w:eastAsia="Times New Roman" w:hAnsi="Times New Roman" w:cs="Times New Roman"/>
          <w:b/>
          <w:bCs/>
          <w:sz w:val="24"/>
          <w:szCs w:val="24"/>
        </w:rPr>
        <w:t>(HS-STEM</w:t>
      </w:r>
      <w:r w:rsidR="00235DB3">
        <w:rPr>
          <w:rFonts w:ascii="Times New Roman" w:eastAsia="Times New Roman" w:hAnsi="Times New Roman" w:cs="Times New Roman"/>
          <w:b/>
          <w:bCs/>
          <w:sz w:val="24"/>
          <w:szCs w:val="24"/>
        </w:rPr>
        <w:t>-ER</w:t>
      </w:r>
      <w:r w:rsidRPr="0006747B">
        <w:rPr>
          <w:rFonts w:ascii="Times New Roman" w:eastAsia="Times New Roman" w:hAnsi="Times New Roman" w:cs="Times New Roman"/>
          <w:b/>
          <w:bCs/>
          <w:sz w:val="24"/>
          <w:szCs w:val="24"/>
        </w:rPr>
        <w:t xml:space="preserve"> Center)</w:t>
      </w:r>
    </w:p>
    <w:p w14:paraId="64C88D9D" w14:textId="77777777" w:rsidR="0006747B" w:rsidRPr="0006747B" w:rsidRDefault="0006747B" w:rsidP="0006747B">
      <w:pPr>
        <w:spacing w:after="0" w:line="240" w:lineRule="auto"/>
        <w:rPr>
          <w:rFonts w:ascii="Times New Roman" w:eastAsia="Times New Roman" w:hAnsi="Times New Roman" w:cs="Times New Roman"/>
          <w:b/>
          <w:bCs/>
          <w:sz w:val="24"/>
          <w:szCs w:val="24"/>
        </w:rPr>
      </w:pPr>
    </w:p>
    <w:p w14:paraId="7CED9BAB" w14:textId="753C6066" w:rsidR="0006747B" w:rsidRPr="0006747B" w:rsidRDefault="0006747B" w:rsidP="0006747B">
      <w:pPr>
        <w:spacing w:after="0" w:line="240" w:lineRule="auto"/>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Note: STEM = Science, Technology, Engineering, Mathematics.</w:t>
      </w:r>
      <w:r w:rsidR="002D6E88">
        <w:rPr>
          <w:rFonts w:ascii="Times New Roman" w:eastAsia="Times New Roman" w:hAnsi="Times New Roman" w:cs="Times New Roman"/>
          <w:sz w:val="24"/>
          <w:szCs w:val="24"/>
        </w:rPr>
        <w:t xml:space="preserve">  </w:t>
      </w:r>
      <w:r w:rsidR="002D6E88" w:rsidRPr="001D4C08">
        <w:rPr>
          <w:rFonts w:ascii="Times New Roman" w:eastAsia="Times New Roman" w:hAnsi="Times New Roman" w:cs="Times New Roman"/>
          <w:sz w:val="24"/>
          <w:szCs w:val="24"/>
          <w:highlight w:val="yellow"/>
        </w:rPr>
        <w:t xml:space="preserve">Foundational knowledge of these disciplines, their application to the field of health sciences, and the </w:t>
      </w:r>
      <w:r w:rsidR="002D6E88" w:rsidRPr="001D4C08">
        <w:rPr>
          <w:rFonts w:ascii="Times New Roman" w:eastAsia="Times New Roman" w:hAnsi="Times New Roman" w:cs="Times New Roman"/>
          <w:sz w:val="24"/>
          <w:szCs w:val="24"/>
          <w:highlight w:val="yellow"/>
        </w:rPr>
        <w:lastRenderedPageBreak/>
        <w:t>importance of their integration to all STEM fields has been shown to be critical to the success of students in their college and career pathways</w:t>
      </w:r>
      <w:r w:rsidR="00492E82" w:rsidRPr="001D4C08">
        <w:rPr>
          <w:rFonts w:ascii="Times New Roman" w:eastAsia="Times New Roman" w:hAnsi="Times New Roman" w:cs="Times New Roman"/>
          <w:sz w:val="24"/>
          <w:szCs w:val="24"/>
          <w:highlight w:val="yellow"/>
        </w:rPr>
        <w:t>.</w:t>
      </w:r>
      <w:r w:rsidR="00492E82">
        <w:rPr>
          <w:rFonts w:ascii="Times New Roman" w:eastAsia="Times New Roman" w:hAnsi="Times New Roman" w:cs="Times New Roman"/>
          <w:sz w:val="24"/>
          <w:szCs w:val="24"/>
        </w:rPr>
        <w:t xml:space="preserve"> </w:t>
      </w:r>
    </w:p>
    <w:p w14:paraId="4279F4F1" w14:textId="77777777" w:rsidR="0006747B" w:rsidRPr="0006747B" w:rsidRDefault="0006747B" w:rsidP="0006747B">
      <w:pPr>
        <w:spacing w:after="0" w:line="240" w:lineRule="auto"/>
        <w:ind w:firstLine="720"/>
        <w:rPr>
          <w:rFonts w:ascii="Times New Roman" w:eastAsia="Times New Roman" w:hAnsi="Times New Roman" w:cs="Times New Roman"/>
          <w:sz w:val="24"/>
          <w:szCs w:val="24"/>
        </w:rPr>
      </w:pPr>
    </w:p>
    <w:p w14:paraId="5BB6AB46" w14:textId="77777777" w:rsidR="0006747B" w:rsidRPr="0006747B" w:rsidRDefault="0006747B" w:rsidP="0006747B">
      <w:pPr>
        <w:spacing w:after="0" w:line="240" w:lineRule="auto"/>
        <w:rPr>
          <w:rFonts w:ascii="Times New Roman" w:eastAsia="Times New Roman" w:hAnsi="Times New Roman" w:cs="Times New Roman"/>
          <w:b/>
          <w:bCs/>
          <w:sz w:val="24"/>
          <w:szCs w:val="24"/>
        </w:rPr>
      </w:pPr>
      <w:r w:rsidRPr="0006747B">
        <w:rPr>
          <w:rFonts w:ascii="Times New Roman" w:eastAsia="Times New Roman" w:hAnsi="Times New Roman" w:cs="Times New Roman"/>
          <w:b/>
          <w:bCs/>
          <w:sz w:val="24"/>
          <w:szCs w:val="24"/>
        </w:rPr>
        <w:t>2.</w:t>
      </w:r>
      <w:r w:rsidR="00F84D6D">
        <w:rPr>
          <w:rFonts w:ascii="Times New Roman" w:eastAsia="Times New Roman" w:hAnsi="Times New Roman" w:cs="Times New Roman"/>
          <w:b/>
          <w:bCs/>
          <w:sz w:val="24"/>
          <w:szCs w:val="24"/>
        </w:rPr>
        <w:t xml:space="preserve"> Nature and Scope of Activities</w:t>
      </w:r>
    </w:p>
    <w:p w14:paraId="09D58196" w14:textId="77777777" w:rsidR="0006747B" w:rsidRPr="0006747B" w:rsidRDefault="0006747B" w:rsidP="0006747B">
      <w:pPr>
        <w:spacing w:after="0" w:line="240" w:lineRule="auto"/>
        <w:rPr>
          <w:rFonts w:ascii="Times New Roman" w:eastAsia="Times New Roman" w:hAnsi="Times New Roman" w:cs="Times New Roman"/>
          <w:b/>
          <w:bCs/>
          <w:sz w:val="24"/>
          <w:szCs w:val="24"/>
        </w:rPr>
      </w:pPr>
    </w:p>
    <w:p w14:paraId="5ED91335" w14:textId="562CECD5" w:rsidR="0006747B" w:rsidRPr="0006747B" w:rsidRDefault="0006747B" w:rsidP="0006747B">
      <w:pPr>
        <w:spacing w:after="0" w:line="240" w:lineRule="auto"/>
        <w:ind w:firstLine="720"/>
        <w:rPr>
          <w:rFonts w:ascii="Times New Roman" w:eastAsia="Times New Roman" w:hAnsi="Times New Roman" w:cs="Times New Roman"/>
          <w:sz w:val="24"/>
          <w:szCs w:val="24"/>
        </w:rPr>
      </w:pPr>
      <w:r w:rsidRPr="0006747B">
        <w:rPr>
          <w:rFonts w:ascii="Times New Roman" w:eastAsia="Times New Roman" w:hAnsi="Times New Roman" w:cs="Times New Roman"/>
          <w:i/>
          <w:iCs/>
          <w:sz w:val="24"/>
          <w:szCs w:val="24"/>
        </w:rPr>
        <w:t>2a. Mission.</w:t>
      </w:r>
      <w:r w:rsidRPr="0006747B">
        <w:rPr>
          <w:rFonts w:ascii="Times New Roman" w:eastAsia="Times New Roman" w:hAnsi="Times New Roman" w:cs="Times New Roman"/>
          <w:sz w:val="24"/>
          <w:szCs w:val="24"/>
        </w:rPr>
        <w:t xml:space="preserve"> The mission of the </w:t>
      </w:r>
      <w:r w:rsidRPr="0006747B">
        <w:rPr>
          <w:rFonts w:ascii="Times New Roman" w:eastAsia="Times New Roman" w:hAnsi="Times New Roman" w:cs="Times New Roman"/>
          <w:i/>
          <w:sz w:val="24"/>
          <w:szCs w:val="24"/>
        </w:rPr>
        <w:t xml:space="preserve">WSU Spokane Health Science STEM Education </w:t>
      </w:r>
      <w:r w:rsidR="00235DB3">
        <w:rPr>
          <w:rFonts w:ascii="Times New Roman" w:eastAsia="Times New Roman" w:hAnsi="Times New Roman" w:cs="Times New Roman"/>
          <w:i/>
          <w:sz w:val="24"/>
          <w:szCs w:val="24"/>
        </w:rPr>
        <w:t xml:space="preserve">Research </w:t>
      </w:r>
      <w:r w:rsidRPr="0006747B">
        <w:rPr>
          <w:rFonts w:ascii="Times New Roman" w:eastAsia="Times New Roman" w:hAnsi="Times New Roman" w:cs="Times New Roman"/>
          <w:i/>
          <w:sz w:val="24"/>
          <w:szCs w:val="24"/>
        </w:rPr>
        <w:t>Center (HS-STEM</w:t>
      </w:r>
      <w:r w:rsidR="00235DB3">
        <w:rPr>
          <w:rFonts w:ascii="Times New Roman" w:eastAsia="Times New Roman" w:hAnsi="Times New Roman" w:cs="Times New Roman"/>
          <w:i/>
          <w:sz w:val="24"/>
          <w:szCs w:val="24"/>
        </w:rPr>
        <w:t>-ER</w:t>
      </w:r>
      <w:r w:rsidRPr="0006747B">
        <w:rPr>
          <w:rFonts w:ascii="Times New Roman" w:eastAsia="Times New Roman" w:hAnsi="Times New Roman" w:cs="Times New Roman"/>
          <w:i/>
          <w:sz w:val="24"/>
          <w:szCs w:val="24"/>
        </w:rPr>
        <w:t xml:space="preserve"> Center)</w:t>
      </w:r>
      <w:r w:rsidRPr="0006747B">
        <w:rPr>
          <w:rFonts w:ascii="Times New Roman" w:eastAsia="Times New Roman" w:hAnsi="Times New Roman" w:cs="Times New Roman"/>
          <w:sz w:val="24"/>
          <w:szCs w:val="24"/>
        </w:rPr>
        <w:t xml:space="preserve"> is to guide continued and expanded excellence in health science</w:t>
      </w:r>
      <w:r w:rsidR="005C2428">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 xml:space="preserve">STEM </w:t>
      </w:r>
      <w:r w:rsidR="00235DB3">
        <w:rPr>
          <w:rFonts w:ascii="Times New Roman" w:eastAsia="Times New Roman" w:hAnsi="Times New Roman" w:cs="Times New Roman"/>
          <w:sz w:val="24"/>
          <w:szCs w:val="24"/>
        </w:rPr>
        <w:t xml:space="preserve">education research, </w:t>
      </w:r>
      <w:r w:rsidRPr="0006747B">
        <w:rPr>
          <w:rFonts w:ascii="Times New Roman" w:eastAsia="Times New Roman" w:hAnsi="Times New Roman" w:cs="Times New Roman"/>
          <w:sz w:val="24"/>
          <w:szCs w:val="24"/>
        </w:rPr>
        <w:t xml:space="preserve">teaching and learning at WSU, the state, and beyond by providing, supporting, and disseminating </w:t>
      </w:r>
      <w:r w:rsidR="00A906FA" w:rsidRPr="0006747B">
        <w:rPr>
          <w:rFonts w:ascii="Times New Roman" w:eastAsia="Times New Roman" w:hAnsi="Times New Roman" w:cs="Times New Roman"/>
          <w:sz w:val="24"/>
          <w:szCs w:val="24"/>
        </w:rPr>
        <w:t>health science</w:t>
      </w:r>
      <w:r w:rsidR="005C2428">
        <w:rPr>
          <w:rFonts w:ascii="Times New Roman" w:eastAsia="Times New Roman" w:hAnsi="Times New Roman" w:cs="Times New Roman"/>
          <w:sz w:val="24"/>
          <w:szCs w:val="24"/>
        </w:rPr>
        <w:t xml:space="preserve"> </w:t>
      </w:r>
      <w:r w:rsidR="00A906FA" w:rsidRPr="0006747B">
        <w:rPr>
          <w:rFonts w:ascii="Times New Roman" w:eastAsia="Times New Roman" w:hAnsi="Times New Roman" w:cs="Times New Roman"/>
          <w:sz w:val="24"/>
          <w:szCs w:val="24"/>
        </w:rPr>
        <w:t>STEM education research</w:t>
      </w:r>
      <w:r w:rsidR="00A906FA">
        <w:rPr>
          <w:rFonts w:ascii="Times New Roman" w:eastAsia="Times New Roman" w:hAnsi="Times New Roman" w:cs="Times New Roman"/>
          <w:sz w:val="24"/>
          <w:szCs w:val="24"/>
        </w:rPr>
        <w:t xml:space="preserve"> and related</w:t>
      </w:r>
      <w:r w:rsidR="00A906FA" w:rsidRPr="0006747B">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outreach programs</w:t>
      </w:r>
      <w:r w:rsidR="00A906FA">
        <w:rPr>
          <w:rFonts w:ascii="Times New Roman" w:eastAsia="Times New Roman" w:hAnsi="Times New Roman" w:cs="Times New Roman"/>
          <w:sz w:val="24"/>
          <w:szCs w:val="24"/>
        </w:rPr>
        <w:t xml:space="preserve"> and</w:t>
      </w:r>
      <w:r w:rsidRPr="0006747B">
        <w:rPr>
          <w:rFonts w:ascii="Times New Roman" w:eastAsia="Times New Roman" w:hAnsi="Times New Roman" w:cs="Times New Roman"/>
          <w:sz w:val="24"/>
          <w:szCs w:val="24"/>
        </w:rPr>
        <w:t xml:space="preserve"> professional activity</w:t>
      </w:r>
      <w:r w:rsidR="00A906FA">
        <w:rPr>
          <w:rFonts w:ascii="Times New Roman" w:eastAsia="Times New Roman" w:hAnsi="Times New Roman" w:cs="Times New Roman"/>
          <w:sz w:val="24"/>
          <w:szCs w:val="24"/>
        </w:rPr>
        <w:t>.</w:t>
      </w:r>
    </w:p>
    <w:p w14:paraId="48C2CF8A" w14:textId="77777777" w:rsidR="0006747B" w:rsidRPr="0006747B" w:rsidRDefault="0006747B" w:rsidP="0006747B">
      <w:pPr>
        <w:spacing w:after="0" w:line="240" w:lineRule="auto"/>
        <w:ind w:firstLine="720"/>
        <w:rPr>
          <w:rFonts w:ascii="Times New Roman" w:eastAsia="Times New Roman" w:hAnsi="Times New Roman" w:cs="Times New Roman"/>
          <w:sz w:val="24"/>
          <w:szCs w:val="24"/>
        </w:rPr>
      </w:pPr>
    </w:p>
    <w:p w14:paraId="74A0C190" w14:textId="2FB70B1E" w:rsidR="0006747B" w:rsidRPr="0006747B" w:rsidRDefault="0006747B" w:rsidP="0006747B">
      <w:pPr>
        <w:spacing w:after="0" w:line="240" w:lineRule="auto"/>
        <w:ind w:firstLine="720"/>
        <w:rPr>
          <w:rFonts w:ascii="Times New Roman" w:eastAsia="Times New Roman" w:hAnsi="Times New Roman" w:cs="Times New Roman"/>
          <w:i/>
          <w:iCs/>
          <w:sz w:val="24"/>
          <w:szCs w:val="24"/>
        </w:rPr>
      </w:pPr>
      <w:r w:rsidRPr="0006747B">
        <w:rPr>
          <w:rFonts w:ascii="Times New Roman" w:eastAsia="Times New Roman" w:hAnsi="Times New Roman" w:cs="Times New Roman"/>
          <w:i/>
          <w:iCs/>
          <w:sz w:val="24"/>
          <w:szCs w:val="24"/>
        </w:rPr>
        <w:t>2b. Goals and Activities.</w:t>
      </w:r>
      <w:r w:rsidRPr="0006747B">
        <w:rPr>
          <w:rFonts w:ascii="Times New Roman" w:eastAsia="Times New Roman" w:hAnsi="Times New Roman" w:cs="Times New Roman"/>
          <w:sz w:val="24"/>
          <w:szCs w:val="24"/>
        </w:rPr>
        <w:t xml:space="preserve"> </w:t>
      </w:r>
    </w:p>
    <w:p w14:paraId="562EA8BF" w14:textId="77777777" w:rsidR="0006747B" w:rsidRPr="0006747B" w:rsidRDefault="0006747B" w:rsidP="0006747B">
      <w:pPr>
        <w:spacing w:after="0" w:line="240" w:lineRule="auto"/>
        <w:rPr>
          <w:rFonts w:ascii="Times New Roman" w:eastAsia="Times New Roman" w:hAnsi="Times New Roman" w:cs="Times New Roman"/>
          <w:sz w:val="24"/>
          <w:szCs w:val="24"/>
        </w:rPr>
      </w:pPr>
    </w:p>
    <w:p w14:paraId="570C95E8" w14:textId="77777777" w:rsidR="0006747B" w:rsidRPr="0006747B" w:rsidRDefault="0006747B" w:rsidP="0006747B">
      <w:pPr>
        <w:spacing w:after="0" w:line="240" w:lineRule="auto"/>
        <w:rPr>
          <w:rFonts w:ascii="Times New Roman" w:eastAsia="Times New Roman" w:hAnsi="Times New Roman" w:cs="Times New Roman"/>
          <w:sz w:val="24"/>
          <w:szCs w:val="24"/>
          <w:u w:val="single"/>
        </w:rPr>
      </w:pPr>
      <w:r w:rsidRPr="0006747B">
        <w:rPr>
          <w:rFonts w:ascii="Times New Roman" w:eastAsia="Times New Roman" w:hAnsi="Times New Roman" w:cs="Times New Roman"/>
          <w:sz w:val="24"/>
          <w:szCs w:val="24"/>
          <w:u w:val="single"/>
        </w:rPr>
        <w:t>Short-term goals</w:t>
      </w:r>
      <w:r w:rsidRPr="0006747B">
        <w:rPr>
          <w:rFonts w:ascii="Times New Roman" w:eastAsia="Times New Roman" w:hAnsi="Times New Roman" w:cs="Times New Roman"/>
          <w:sz w:val="24"/>
          <w:szCs w:val="24"/>
        </w:rPr>
        <w:t xml:space="preserve"> (for the 2014-15 academic year)</w:t>
      </w:r>
    </w:p>
    <w:p w14:paraId="18DFBC0D" w14:textId="14868438" w:rsidR="0006747B" w:rsidRPr="0006747B" w:rsidRDefault="0006747B" w:rsidP="0006747B">
      <w:pPr>
        <w:spacing w:after="0" w:line="240" w:lineRule="auto"/>
        <w:ind w:firstLine="720"/>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Building on the</w:t>
      </w:r>
      <w:r w:rsidRPr="0006747B">
        <w:t xml:space="preserve"> </w:t>
      </w:r>
      <w:r w:rsidRPr="0006747B">
        <w:rPr>
          <w:rFonts w:ascii="Times New Roman" w:eastAsia="Times New Roman" w:hAnsi="Times New Roman" w:cs="Times New Roman"/>
          <w:sz w:val="24"/>
          <w:szCs w:val="24"/>
        </w:rPr>
        <w:t>health science and STEM education resources already established at WSU Spokane, the HS-STEM</w:t>
      </w:r>
      <w:r w:rsidR="00A906FA">
        <w:rPr>
          <w:rFonts w:ascii="Times New Roman" w:eastAsia="Times New Roman" w:hAnsi="Times New Roman" w:cs="Times New Roman"/>
          <w:sz w:val="24"/>
          <w:szCs w:val="24"/>
        </w:rPr>
        <w:t>-ER</w:t>
      </w:r>
      <w:r w:rsidRPr="0006747B">
        <w:rPr>
          <w:rFonts w:ascii="Times New Roman" w:eastAsia="Times New Roman" w:hAnsi="Times New Roman" w:cs="Times New Roman"/>
          <w:sz w:val="24"/>
          <w:szCs w:val="24"/>
        </w:rPr>
        <w:t xml:space="preserve"> Center will seek to establish itself as a hub for health science</w:t>
      </w:r>
      <w:r w:rsidR="005C2428">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 xml:space="preserve">STEM education </w:t>
      </w:r>
      <w:r w:rsidR="00A906FA">
        <w:rPr>
          <w:rFonts w:ascii="Times New Roman" w:eastAsia="Times New Roman" w:hAnsi="Times New Roman" w:cs="Times New Roman"/>
          <w:sz w:val="24"/>
          <w:szCs w:val="24"/>
        </w:rPr>
        <w:t xml:space="preserve">research, </w:t>
      </w:r>
      <w:r w:rsidRPr="0006747B">
        <w:rPr>
          <w:rFonts w:ascii="Times New Roman" w:eastAsia="Times New Roman" w:hAnsi="Times New Roman" w:cs="Times New Roman"/>
          <w:sz w:val="24"/>
          <w:szCs w:val="24"/>
        </w:rPr>
        <w:t>outreach</w:t>
      </w:r>
      <w:r w:rsidR="00A906FA">
        <w:rPr>
          <w:rFonts w:ascii="Times New Roman" w:eastAsia="Times New Roman" w:hAnsi="Times New Roman" w:cs="Times New Roman"/>
          <w:sz w:val="24"/>
          <w:szCs w:val="24"/>
        </w:rPr>
        <w:t xml:space="preserve"> and </w:t>
      </w:r>
      <w:r w:rsidRPr="0006747B">
        <w:rPr>
          <w:rFonts w:ascii="Times New Roman" w:eastAsia="Times New Roman" w:hAnsi="Times New Roman" w:cs="Times New Roman"/>
          <w:sz w:val="24"/>
          <w:szCs w:val="24"/>
        </w:rPr>
        <w:t>professional activity at WSU. Immediate goals are to:</w:t>
      </w:r>
    </w:p>
    <w:p w14:paraId="5A3DFF3C" w14:textId="77777777" w:rsidR="0006747B" w:rsidRPr="0006747B" w:rsidRDefault="0006747B" w:rsidP="0006747B">
      <w:pPr>
        <w:spacing w:after="0" w:line="240" w:lineRule="auto"/>
        <w:ind w:firstLine="720"/>
        <w:rPr>
          <w:rFonts w:ascii="Times New Roman" w:eastAsia="Times New Roman" w:hAnsi="Times New Roman" w:cs="Times New Roman"/>
          <w:sz w:val="24"/>
          <w:szCs w:val="24"/>
        </w:rPr>
      </w:pPr>
    </w:p>
    <w:p w14:paraId="177589B3" w14:textId="77777777" w:rsidR="0006747B" w:rsidRPr="0006747B" w:rsidRDefault="0006747B" w:rsidP="0006747B">
      <w:pPr>
        <w:numPr>
          <w:ilvl w:val="0"/>
          <w:numId w:val="2"/>
        </w:numPr>
        <w:tabs>
          <w:tab w:val="num" w:pos="720"/>
        </w:tabs>
        <w:spacing w:after="0" w:line="240" w:lineRule="auto"/>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Steer current university, public and private partnerships and collaborations to a full-fledged WSU Spokane Center, acquiring Administrative and Faculty Senate approval.</w:t>
      </w:r>
    </w:p>
    <w:p w14:paraId="408251E1" w14:textId="77777777" w:rsidR="0006747B" w:rsidRPr="0006747B" w:rsidRDefault="0006747B" w:rsidP="0006747B">
      <w:pPr>
        <w:numPr>
          <w:ilvl w:val="0"/>
          <w:numId w:val="2"/>
        </w:numPr>
        <w:tabs>
          <w:tab w:val="num" w:pos="720"/>
        </w:tabs>
        <w:spacing w:after="0" w:line="240" w:lineRule="auto"/>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Nurture and develop key partnerships inside and outside the university to assist in the attainment of the Center’s mission and long-term goals.</w:t>
      </w:r>
    </w:p>
    <w:p w14:paraId="628BF18A" w14:textId="77777777" w:rsidR="0006747B" w:rsidRPr="0006747B" w:rsidRDefault="0006747B" w:rsidP="0006747B">
      <w:pPr>
        <w:spacing w:after="0" w:line="240" w:lineRule="auto"/>
        <w:ind w:firstLine="720"/>
        <w:rPr>
          <w:rFonts w:ascii="Times New Roman" w:eastAsia="Times New Roman" w:hAnsi="Times New Roman" w:cs="Times New Roman"/>
          <w:sz w:val="24"/>
          <w:szCs w:val="24"/>
        </w:rPr>
      </w:pPr>
    </w:p>
    <w:p w14:paraId="2DBE1BF1" w14:textId="77777777" w:rsidR="0006747B" w:rsidRPr="0006747B" w:rsidRDefault="0006747B" w:rsidP="0006747B">
      <w:pPr>
        <w:spacing w:after="0" w:line="240" w:lineRule="auto"/>
        <w:rPr>
          <w:rFonts w:ascii="Times New Roman" w:eastAsia="Times New Roman" w:hAnsi="Times New Roman" w:cs="Times New Roman"/>
          <w:sz w:val="24"/>
          <w:szCs w:val="24"/>
          <w:u w:val="single"/>
        </w:rPr>
      </w:pPr>
      <w:r w:rsidRPr="0006747B">
        <w:rPr>
          <w:rFonts w:ascii="Times New Roman" w:eastAsia="Times New Roman" w:hAnsi="Times New Roman" w:cs="Times New Roman"/>
          <w:sz w:val="24"/>
          <w:szCs w:val="24"/>
          <w:u w:val="single"/>
        </w:rPr>
        <w:t>Long-term goals</w:t>
      </w:r>
      <w:r w:rsidRPr="0006747B">
        <w:rPr>
          <w:rFonts w:ascii="Times New Roman" w:eastAsia="Times New Roman" w:hAnsi="Times New Roman" w:cs="Times New Roman"/>
          <w:sz w:val="24"/>
          <w:szCs w:val="24"/>
        </w:rPr>
        <w:t xml:space="preserve"> (5-year goals)</w:t>
      </w:r>
    </w:p>
    <w:p w14:paraId="27EA5136" w14:textId="4FF59B02" w:rsidR="0006747B" w:rsidRPr="0006747B" w:rsidRDefault="0006747B" w:rsidP="002D6E88">
      <w:pPr>
        <w:spacing w:after="0" w:line="240" w:lineRule="auto"/>
        <w:ind w:firstLine="720"/>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The HS-STEM</w:t>
      </w:r>
      <w:r w:rsidR="00A906FA">
        <w:rPr>
          <w:rFonts w:ascii="Times New Roman" w:eastAsia="Times New Roman" w:hAnsi="Times New Roman" w:cs="Times New Roman"/>
          <w:sz w:val="24"/>
          <w:szCs w:val="24"/>
        </w:rPr>
        <w:t>-ER</w:t>
      </w:r>
      <w:r w:rsidRPr="0006747B">
        <w:rPr>
          <w:rFonts w:ascii="Times New Roman" w:eastAsia="Times New Roman" w:hAnsi="Times New Roman" w:cs="Times New Roman"/>
          <w:sz w:val="24"/>
          <w:szCs w:val="24"/>
        </w:rPr>
        <w:t xml:space="preserve"> Center will serve as nexus for health science STEM education </w:t>
      </w:r>
      <w:r w:rsidR="00A906FA">
        <w:rPr>
          <w:rFonts w:ascii="Times New Roman" w:eastAsia="Times New Roman" w:hAnsi="Times New Roman" w:cs="Times New Roman"/>
          <w:sz w:val="24"/>
          <w:szCs w:val="24"/>
        </w:rPr>
        <w:t xml:space="preserve">research, </w:t>
      </w:r>
      <w:r w:rsidRPr="0006747B">
        <w:rPr>
          <w:rFonts w:ascii="Times New Roman" w:eastAsia="Times New Roman" w:hAnsi="Times New Roman" w:cs="Times New Roman"/>
          <w:sz w:val="24"/>
          <w:szCs w:val="24"/>
        </w:rPr>
        <w:t xml:space="preserve">outreach, </w:t>
      </w:r>
      <w:r w:rsidR="00A906FA">
        <w:rPr>
          <w:rFonts w:ascii="Times New Roman" w:eastAsia="Times New Roman" w:hAnsi="Times New Roman" w:cs="Times New Roman"/>
          <w:sz w:val="24"/>
          <w:szCs w:val="24"/>
        </w:rPr>
        <w:t xml:space="preserve">and </w:t>
      </w:r>
      <w:r w:rsidRPr="0006747B">
        <w:rPr>
          <w:rFonts w:ascii="Times New Roman" w:eastAsia="Times New Roman" w:hAnsi="Times New Roman" w:cs="Times New Roman"/>
          <w:sz w:val="24"/>
          <w:szCs w:val="24"/>
        </w:rPr>
        <w:t>educational activity amongst all health science and STEM colleges, departments, programs, and the College of Education</w:t>
      </w:r>
      <w:r w:rsidR="007D0F4E">
        <w:rPr>
          <w:rFonts w:ascii="Times New Roman" w:eastAsia="Times New Roman" w:hAnsi="Times New Roman" w:cs="Times New Roman"/>
          <w:sz w:val="24"/>
          <w:szCs w:val="24"/>
        </w:rPr>
        <w:t xml:space="preserve"> </w:t>
      </w:r>
      <w:r w:rsidR="007D0F4E" w:rsidRPr="001D4C08">
        <w:rPr>
          <w:rFonts w:ascii="Times New Roman" w:eastAsia="Times New Roman" w:hAnsi="Times New Roman" w:cs="Times New Roman"/>
          <w:sz w:val="24"/>
          <w:szCs w:val="24"/>
          <w:highlight w:val="yellow"/>
        </w:rPr>
        <w:t>across all WSU campuses</w:t>
      </w:r>
      <w:r w:rsidRPr="0006747B">
        <w:rPr>
          <w:rFonts w:ascii="Times New Roman" w:eastAsia="Times New Roman" w:hAnsi="Times New Roman" w:cs="Times New Roman"/>
          <w:sz w:val="24"/>
          <w:szCs w:val="24"/>
        </w:rPr>
        <w:t>.  Specific goals, objectives, and outcomes are found above.   An overview of our goals and objectives include:</w:t>
      </w:r>
    </w:p>
    <w:p w14:paraId="633A4F78" w14:textId="22B08EE7" w:rsidR="0006747B" w:rsidRDefault="0006747B" w:rsidP="0006747B">
      <w:pPr>
        <w:numPr>
          <w:ilvl w:val="0"/>
          <w:numId w:val="3"/>
        </w:numPr>
        <w:tabs>
          <w:tab w:val="num" w:pos="720"/>
        </w:tabs>
        <w:spacing w:after="0" w:line="240" w:lineRule="auto"/>
        <w:ind w:left="720" w:hanging="360"/>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Increase the quality, visibility, rigor and coherence of the health science</w:t>
      </w:r>
      <w:r w:rsidR="005C2428">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 xml:space="preserve">STEM education enterprise </w:t>
      </w:r>
      <w:r w:rsidR="003D41E5" w:rsidRPr="001D4C08">
        <w:rPr>
          <w:rFonts w:ascii="Times New Roman" w:eastAsia="Times New Roman" w:hAnsi="Times New Roman" w:cs="Times New Roman"/>
          <w:sz w:val="24"/>
          <w:szCs w:val="24"/>
          <w:highlight w:val="yellow"/>
        </w:rPr>
        <w:t>within the WSU state-wide system</w:t>
      </w:r>
      <w:r w:rsidR="003D41E5">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 xml:space="preserve">including </w:t>
      </w:r>
      <w:r w:rsidR="00A906FA">
        <w:rPr>
          <w:rFonts w:ascii="Times New Roman" w:eastAsia="Times New Roman" w:hAnsi="Times New Roman" w:cs="Times New Roman"/>
          <w:sz w:val="24"/>
          <w:szCs w:val="24"/>
        </w:rPr>
        <w:t xml:space="preserve">research, </w:t>
      </w:r>
      <w:r w:rsidRPr="0006747B">
        <w:rPr>
          <w:rFonts w:ascii="Times New Roman" w:eastAsia="Times New Roman" w:hAnsi="Times New Roman" w:cs="Times New Roman"/>
          <w:sz w:val="24"/>
          <w:szCs w:val="24"/>
        </w:rPr>
        <w:t>outreach, and public policy.</w:t>
      </w:r>
      <w:r w:rsidR="003D41E5">
        <w:rPr>
          <w:rFonts w:ascii="Times New Roman" w:eastAsia="Times New Roman" w:hAnsi="Times New Roman" w:cs="Times New Roman"/>
          <w:sz w:val="24"/>
          <w:szCs w:val="24"/>
        </w:rPr>
        <w:t xml:space="preserve">  </w:t>
      </w:r>
    </w:p>
    <w:p w14:paraId="6B9506D9" w14:textId="4CE37A6B" w:rsidR="003D41E5" w:rsidRPr="0006747B" w:rsidRDefault="003D41E5" w:rsidP="0006747B">
      <w:pPr>
        <w:numPr>
          <w:ilvl w:val="0"/>
          <w:numId w:val="3"/>
        </w:numPr>
        <w:tabs>
          <w:tab w:val="num" w:pos="720"/>
        </w:tabs>
        <w:spacing w:after="0" w:line="240" w:lineRule="auto"/>
        <w:ind w:left="720" w:hanging="360"/>
        <w:rPr>
          <w:rFonts w:ascii="Times New Roman" w:eastAsia="Times New Roman" w:hAnsi="Times New Roman" w:cs="Times New Roman"/>
          <w:sz w:val="24"/>
          <w:szCs w:val="24"/>
        </w:rPr>
      </w:pPr>
      <w:r w:rsidRPr="001D4C08">
        <w:rPr>
          <w:rFonts w:ascii="Times New Roman" w:eastAsia="Times New Roman" w:hAnsi="Times New Roman" w:cs="Times New Roman"/>
          <w:sz w:val="24"/>
          <w:szCs w:val="24"/>
          <w:highlight w:val="yellow"/>
        </w:rPr>
        <w:t>Increase the visibility of the health science STEM education enterprise regionally and nationally through annual conferences on best STEM and health science STEM teaching practices (e.g. active learning techniques) and student learning outcomes</w:t>
      </w:r>
      <w:r>
        <w:rPr>
          <w:rFonts w:ascii="Times New Roman" w:eastAsia="Times New Roman" w:hAnsi="Times New Roman" w:cs="Times New Roman"/>
          <w:sz w:val="24"/>
          <w:szCs w:val="24"/>
        </w:rPr>
        <w:t>.</w:t>
      </w:r>
    </w:p>
    <w:p w14:paraId="62FF37B2" w14:textId="0A600D01" w:rsidR="00A906FA" w:rsidRDefault="00A906FA" w:rsidP="0006747B">
      <w:pPr>
        <w:numPr>
          <w:ilvl w:val="0"/>
          <w:numId w:val="3"/>
        </w:numPr>
        <w:spacing w:after="0" w:line="240" w:lineRule="auto"/>
        <w:ind w:left="720" w:hanging="360"/>
        <w:contextualSpacing/>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 xml:space="preserve">Encourage and support the formation of interdisciplinary and </w:t>
      </w:r>
      <w:proofErr w:type="spellStart"/>
      <w:r w:rsidRPr="0006747B">
        <w:rPr>
          <w:rFonts w:ascii="Times New Roman" w:eastAsia="Times New Roman" w:hAnsi="Times New Roman" w:cs="Times New Roman"/>
          <w:sz w:val="24"/>
          <w:szCs w:val="24"/>
        </w:rPr>
        <w:t>interprofessional</w:t>
      </w:r>
      <w:proofErr w:type="spellEnd"/>
      <w:r w:rsidRPr="0006747B">
        <w:rPr>
          <w:rFonts w:ascii="Times New Roman" w:eastAsia="Times New Roman" w:hAnsi="Times New Roman" w:cs="Times New Roman"/>
          <w:sz w:val="24"/>
          <w:szCs w:val="24"/>
        </w:rPr>
        <w:t xml:space="preserve"> health science</w:t>
      </w:r>
      <w:r w:rsidR="005C2428">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STEM education research teams</w:t>
      </w:r>
      <w:r w:rsidR="002D6E88">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to develop, enhance, deliver, and evaluate innovative health science STEM education programs, courses, and other instructional activities.</w:t>
      </w:r>
    </w:p>
    <w:p w14:paraId="71AD5D9A" w14:textId="21DF88A7" w:rsidR="0006747B" w:rsidRPr="00A906FA" w:rsidRDefault="0006747B" w:rsidP="00B80C8B">
      <w:pPr>
        <w:numPr>
          <w:ilvl w:val="0"/>
          <w:numId w:val="3"/>
        </w:numPr>
        <w:spacing w:after="0" w:line="240" w:lineRule="auto"/>
        <w:ind w:left="720" w:hanging="360"/>
        <w:contextualSpacing/>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Establish and nurture pathways throughout the K-20 system for increasing student understanding, interest, and retention in health science</w:t>
      </w:r>
      <w:r w:rsidR="005C2428">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STEM-related areas of study, with a particular focus on traditionally under</w:t>
      </w:r>
      <w:r w:rsidR="002D6E88">
        <w:rPr>
          <w:rFonts w:ascii="Times New Roman" w:eastAsia="Times New Roman" w:hAnsi="Times New Roman" w:cs="Times New Roman"/>
          <w:sz w:val="24"/>
          <w:szCs w:val="24"/>
        </w:rPr>
        <w:t>-represented</w:t>
      </w:r>
      <w:r w:rsidRPr="0006747B">
        <w:rPr>
          <w:rFonts w:ascii="Times New Roman" w:eastAsia="Times New Roman" w:hAnsi="Times New Roman" w:cs="Times New Roman"/>
          <w:sz w:val="24"/>
          <w:szCs w:val="24"/>
        </w:rPr>
        <w:t xml:space="preserve"> students.</w:t>
      </w:r>
    </w:p>
    <w:p w14:paraId="22ECD356" w14:textId="7DB6F840" w:rsidR="0006747B" w:rsidRPr="0006747B" w:rsidRDefault="0006747B" w:rsidP="0006747B">
      <w:pPr>
        <w:numPr>
          <w:ilvl w:val="0"/>
          <w:numId w:val="3"/>
        </w:numPr>
        <w:spacing w:after="0" w:line="240" w:lineRule="auto"/>
        <w:ind w:left="720" w:hanging="360"/>
        <w:contextualSpacing/>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lastRenderedPageBreak/>
        <w:t xml:space="preserve">Promote and support reciprocal collaborations amongst </w:t>
      </w:r>
      <w:r w:rsidR="00B9765B" w:rsidRPr="001D4C08">
        <w:rPr>
          <w:rFonts w:ascii="Times New Roman" w:eastAsia="Times New Roman" w:hAnsi="Times New Roman" w:cs="Times New Roman"/>
          <w:sz w:val="24"/>
          <w:szCs w:val="24"/>
          <w:highlight w:val="yellow"/>
        </w:rPr>
        <w:t xml:space="preserve">state-wide </w:t>
      </w:r>
      <w:r w:rsidRPr="001D4C08">
        <w:rPr>
          <w:rFonts w:ascii="Times New Roman" w:eastAsia="Times New Roman" w:hAnsi="Times New Roman" w:cs="Times New Roman"/>
          <w:sz w:val="24"/>
          <w:szCs w:val="24"/>
          <w:highlight w:val="yellow"/>
        </w:rPr>
        <w:t>WSU</w:t>
      </w:r>
      <w:r w:rsidRPr="0006747B">
        <w:rPr>
          <w:rFonts w:ascii="Times New Roman" w:eastAsia="Times New Roman" w:hAnsi="Times New Roman" w:cs="Times New Roman"/>
          <w:sz w:val="24"/>
          <w:szCs w:val="24"/>
        </w:rPr>
        <w:t xml:space="preserve"> health science</w:t>
      </w:r>
      <w:r w:rsidR="005C2428">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STEM education research professionals, K-12 schools, community colleges, businesses, and community organizations.</w:t>
      </w:r>
    </w:p>
    <w:p w14:paraId="0E396F14" w14:textId="12AC2C3C" w:rsidR="00A71484" w:rsidRPr="001D4C08" w:rsidRDefault="00B9765B" w:rsidP="00DE6B2D">
      <w:pPr>
        <w:pStyle w:val="ListParagraph"/>
        <w:numPr>
          <w:ilvl w:val="0"/>
          <w:numId w:val="3"/>
        </w:numPr>
        <w:spacing w:after="0" w:line="240" w:lineRule="auto"/>
        <w:ind w:left="720" w:hanging="360"/>
        <w:rPr>
          <w:rFonts w:ascii="Times New Roman" w:hAnsi="Times New Roman" w:cs="Times New Roman"/>
          <w:sz w:val="24"/>
          <w:szCs w:val="24"/>
          <w:highlight w:val="yellow"/>
        </w:rPr>
      </w:pPr>
      <w:r w:rsidRPr="001D4C08">
        <w:rPr>
          <w:rFonts w:ascii="Times New Roman" w:eastAsia="Times New Roman" w:hAnsi="Times New Roman" w:cs="Times New Roman"/>
          <w:sz w:val="24"/>
          <w:szCs w:val="24"/>
          <w:highlight w:val="yellow"/>
        </w:rPr>
        <w:t xml:space="preserve">Develop a collaborative WSU infrastructure to facilitate external funding in support of health science STEM education initiatives.  </w:t>
      </w:r>
      <w:r w:rsidR="00A71484" w:rsidRPr="001D4C08">
        <w:rPr>
          <w:rFonts w:ascii="Times New Roman" w:hAnsi="Times New Roman" w:cs="Times New Roman"/>
          <w:sz w:val="24"/>
          <w:szCs w:val="24"/>
        </w:rPr>
        <w:t>Attract graduate students interested in health science</w:t>
      </w:r>
      <w:r w:rsidR="005C2428" w:rsidRPr="001D4C08">
        <w:rPr>
          <w:rFonts w:ascii="Times New Roman" w:hAnsi="Times New Roman" w:cs="Times New Roman"/>
          <w:sz w:val="24"/>
          <w:szCs w:val="24"/>
        </w:rPr>
        <w:t xml:space="preserve"> </w:t>
      </w:r>
      <w:r w:rsidR="00A71484" w:rsidRPr="001D4C08">
        <w:rPr>
          <w:rFonts w:ascii="Times New Roman" w:hAnsi="Times New Roman" w:cs="Times New Roman"/>
          <w:sz w:val="24"/>
          <w:szCs w:val="24"/>
        </w:rPr>
        <w:t>STEM education research to WSU Spokane</w:t>
      </w:r>
      <w:r w:rsidR="007D0F4E" w:rsidRPr="001D4C08">
        <w:rPr>
          <w:rFonts w:ascii="Times New Roman" w:hAnsi="Times New Roman" w:cs="Times New Roman"/>
          <w:sz w:val="24"/>
          <w:szCs w:val="24"/>
        </w:rPr>
        <w:t xml:space="preserve"> </w:t>
      </w:r>
      <w:r w:rsidR="007D0F4E" w:rsidRPr="001D4C08">
        <w:rPr>
          <w:rFonts w:ascii="Times New Roman" w:hAnsi="Times New Roman" w:cs="Times New Roman"/>
          <w:sz w:val="24"/>
          <w:szCs w:val="24"/>
          <w:highlight w:val="yellow"/>
        </w:rPr>
        <w:t>such as the current College of Education Mathematics and Science Education Ph.D. students or students earning Ph.D.’s related to health science professions</w:t>
      </w:r>
      <w:r w:rsidR="001D4C08">
        <w:rPr>
          <w:rFonts w:ascii="Times New Roman" w:hAnsi="Times New Roman" w:cs="Times New Roman"/>
          <w:sz w:val="24"/>
          <w:szCs w:val="24"/>
          <w:highlight w:val="yellow"/>
        </w:rPr>
        <w:t>.</w:t>
      </w:r>
    </w:p>
    <w:p w14:paraId="6FD832ED" w14:textId="77777777" w:rsidR="0006747B" w:rsidRPr="0006747B" w:rsidRDefault="0006747B" w:rsidP="0006747B">
      <w:pPr>
        <w:numPr>
          <w:ilvl w:val="0"/>
          <w:numId w:val="3"/>
        </w:numPr>
        <w:tabs>
          <w:tab w:val="num" w:pos="720"/>
        </w:tabs>
        <w:spacing w:after="0" w:line="240" w:lineRule="auto"/>
        <w:ind w:left="720" w:hanging="360"/>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Provide a strong and concerted voice in public policy related to STEM education.</w:t>
      </w:r>
    </w:p>
    <w:p w14:paraId="5426AF33" w14:textId="77777777" w:rsidR="0006747B" w:rsidRPr="0006747B" w:rsidRDefault="0006747B" w:rsidP="0006747B">
      <w:pPr>
        <w:spacing w:after="0" w:line="240" w:lineRule="auto"/>
        <w:ind w:firstLine="720"/>
        <w:rPr>
          <w:rFonts w:ascii="Times New Roman" w:eastAsia="Times New Roman" w:hAnsi="Times New Roman" w:cs="Times New Roman"/>
          <w:sz w:val="24"/>
          <w:szCs w:val="24"/>
        </w:rPr>
      </w:pPr>
    </w:p>
    <w:p w14:paraId="0B32598F" w14:textId="6632DFA2" w:rsidR="00346E7E" w:rsidRDefault="0006747B" w:rsidP="0006747B">
      <w:pPr>
        <w:spacing w:after="0" w:line="240" w:lineRule="auto"/>
        <w:ind w:firstLine="720"/>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As previously mentioned, the WSU Spokane Health Science campus is currently engaged in numerous outreach and externally-funded activities with a variety of research foci.  Activities range from nationally recognized in-school (MESA, PLTW) and out-of-school</w:t>
      </w:r>
      <w:r w:rsidR="00EE4854">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(Na-ha-</w:t>
      </w:r>
      <w:proofErr w:type="spellStart"/>
      <w:r w:rsidRPr="0006747B">
        <w:rPr>
          <w:rFonts w:ascii="Times New Roman" w:eastAsia="Times New Roman" w:hAnsi="Times New Roman" w:cs="Times New Roman"/>
          <w:sz w:val="24"/>
          <w:szCs w:val="24"/>
        </w:rPr>
        <w:t>shnee</w:t>
      </w:r>
      <w:proofErr w:type="spellEnd"/>
      <w:r w:rsidRPr="0006747B">
        <w:rPr>
          <w:rFonts w:ascii="Times New Roman" w:eastAsia="Times New Roman" w:hAnsi="Times New Roman" w:cs="Times New Roman"/>
          <w:sz w:val="24"/>
          <w:szCs w:val="24"/>
        </w:rPr>
        <w:t xml:space="preserve"> Health Science Institute, Upward Bound) health science and STEM programs for middle and high school students with a special focus on traditionally under</w:t>
      </w:r>
      <w:r w:rsidR="00B9765B">
        <w:rPr>
          <w:rFonts w:ascii="Times New Roman" w:eastAsia="Times New Roman" w:hAnsi="Times New Roman" w:cs="Times New Roman"/>
          <w:sz w:val="24"/>
          <w:szCs w:val="24"/>
        </w:rPr>
        <w:t>-</w:t>
      </w:r>
      <w:r w:rsidRPr="0006747B">
        <w:rPr>
          <w:rFonts w:ascii="Times New Roman" w:eastAsia="Times New Roman" w:hAnsi="Times New Roman" w:cs="Times New Roman"/>
          <w:sz w:val="24"/>
          <w:szCs w:val="24"/>
        </w:rPr>
        <w:t>represented students; laboratory-based health science and STEM enrichment instruction for middle and high school students and teachers</w:t>
      </w:r>
      <w:r w:rsidR="00A64306">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 xml:space="preserve">research on the development and impact of STEM-focused middle and high schools; and </w:t>
      </w:r>
      <w:r w:rsidR="00346E7E">
        <w:rPr>
          <w:rFonts w:ascii="Times New Roman" w:eastAsia="Times New Roman" w:hAnsi="Times New Roman" w:cs="Times New Roman"/>
          <w:sz w:val="24"/>
          <w:szCs w:val="24"/>
        </w:rPr>
        <w:t xml:space="preserve">collaborative mathematics education professional development projects </w:t>
      </w:r>
      <w:r w:rsidRPr="0006747B">
        <w:rPr>
          <w:rFonts w:ascii="Times New Roman" w:eastAsia="Times New Roman" w:hAnsi="Times New Roman" w:cs="Times New Roman"/>
          <w:sz w:val="24"/>
          <w:szCs w:val="24"/>
        </w:rPr>
        <w:t xml:space="preserve">involving </w:t>
      </w:r>
      <w:r w:rsidR="00346E7E">
        <w:rPr>
          <w:rFonts w:ascii="Times New Roman" w:eastAsia="Times New Roman" w:hAnsi="Times New Roman" w:cs="Times New Roman"/>
          <w:sz w:val="24"/>
          <w:szCs w:val="24"/>
        </w:rPr>
        <w:t>K12</w:t>
      </w:r>
      <w:r w:rsidRPr="0006747B">
        <w:rPr>
          <w:rFonts w:ascii="Times New Roman" w:eastAsia="Times New Roman" w:hAnsi="Times New Roman" w:cs="Times New Roman"/>
          <w:sz w:val="24"/>
          <w:szCs w:val="24"/>
        </w:rPr>
        <w:t xml:space="preserve"> and postsecondary STEM faculty (R</w:t>
      </w:r>
      <w:r w:rsidR="00EE4854">
        <w:rPr>
          <w:rFonts w:ascii="Times New Roman" w:eastAsia="Times New Roman" w:hAnsi="Times New Roman" w:cs="Times New Roman"/>
          <w:sz w:val="24"/>
          <w:szCs w:val="24"/>
        </w:rPr>
        <w:t xml:space="preserve">iverpoint </w:t>
      </w:r>
      <w:r w:rsidRPr="0006747B">
        <w:rPr>
          <w:rFonts w:ascii="Times New Roman" w:eastAsia="Times New Roman" w:hAnsi="Times New Roman" w:cs="Times New Roman"/>
          <w:sz w:val="24"/>
          <w:szCs w:val="24"/>
        </w:rPr>
        <w:t>A</w:t>
      </w:r>
      <w:r w:rsidR="00EE4854">
        <w:rPr>
          <w:rFonts w:ascii="Times New Roman" w:eastAsia="Times New Roman" w:hAnsi="Times New Roman" w:cs="Times New Roman"/>
          <w:sz w:val="24"/>
          <w:szCs w:val="24"/>
        </w:rPr>
        <w:t xml:space="preserve">dvanced </w:t>
      </w:r>
      <w:r w:rsidRPr="0006747B">
        <w:rPr>
          <w:rFonts w:ascii="Times New Roman" w:eastAsia="Times New Roman" w:hAnsi="Times New Roman" w:cs="Times New Roman"/>
          <w:sz w:val="24"/>
          <w:szCs w:val="24"/>
        </w:rPr>
        <w:t>M</w:t>
      </w:r>
      <w:r w:rsidR="00EE4854">
        <w:rPr>
          <w:rFonts w:ascii="Times New Roman" w:eastAsia="Times New Roman" w:hAnsi="Times New Roman" w:cs="Times New Roman"/>
          <w:sz w:val="24"/>
          <w:szCs w:val="24"/>
        </w:rPr>
        <w:t xml:space="preserve">athematics </w:t>
      </w:r>
      <w:r w:rsidRPr="0006747B">
        <w:rPr>
          <w:rFonts w:ascii="Times New Roman" w:eastAsia="Times New Roman" w:hAnsi="Times New Roman" w:cs="Times New Roman"/>
          <w:sz w:val="24"/>
          <w:szCs w:val="24"/>
        </w:rPr>
        <w:t>P</w:t>
      </w:r>
      <w:r w:rsidR="00EE4854">
        <w:rPr>
          <w:rFonts w:ascii="Times New Roman" w:eastAsia="Times New Roman" w:hAnsi="Times New Roman" w:cs="Times New Roman"/>
          <w:sz w:val="24"/>
          <w:szCs w:val="24"/>
        </w:rPr>
        <w:t>roject</w:t>
      </w:r>
      <w:r w:rsidR="00346E7E">
        <w:rPr>
          <w:rFonts w:ascii="Times New Roman" w:eastAsia="Times New Roman" w:hAnsi="Times New Roman" w:cs="Times New Roman"/>
          <w:sz w:val="24"/>
          <w:szCs w:val="24"/>
        </w:rPr>
        <w:t xml:space="preserve"> [</w:t>
      </w:r>
      <w:r w:rsidR="00EE4854">
        <w:rPr>
          <w:rFonts w:ascii="Times New Roman" w:eastAsia="Times New Roman" w:hAnsi="Times New Roman" w:cs="Times New Roman"/>
          <w:sz w:val="24"/>
          <w:szCs w:val="24"/>
        </w:rPr>
        <w:t>RAMP</w:t>
      </w:r>
      <w:r w:rsidR="00346E7E">
        <w:rPr>
          <w:rFonts w:ascii="Times New Roman" w:eastAsia="Times New Roman" w:hAnsi="Times New Roman" w:cs="Times New Roman"/>
          <w:sz w:val="24"/>
          <w:szCs w:val="24"/>
        </w:rPr>
        <w:t>]</w:t>
      </w:r>
      <w:r w:rsidRPr="0006747B">
        <w:rPr>
          <w:rFonts w:ascii="Times New Roman" w:eastAsia="Times New Roman" w:hAnsi="Times New Roman" w:cs="Times New Roman"/>
          <w:sz w:val="24"/>
          <w:szCs w:val="24"/>
        </w:rPr>
        <w:t>).</w:t>
      </w:r>
      <w:r w:rsidR="00346E7E">
        <w:rPr>
          <w:rFonts w:ascii="Times New Roman" w:eastAsia="Times New Roman" w:hAnsi="Times New Roman" w:cs="Times New Roman"/>
          <w:sz w:val="24"/>
          <w:szCs w:val="24"/>
        </w:rPr>
        <w:t xml:space="preserve"> Each of these existing programs will be enhanced by the HS-STEM-ER Center</w:t>
      </w:r>
    </w:p>
    <w:p w14:paraId="6B1C102A" w14:textId="2067D8F4" w:rsidR="0006747B" w:rsidRPr="0006747B" w:rsidRDefault="00346E7E" w:rsidP="00346E7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w:t>
      </w:r>
      <w:r w:rsidR="00CB55E8">
        <w:rPr>
          <w:rFonts w:ascii="Times New Roman" w:eastAsia="Times New Roman" w:hAnsi="Times New Roman" w:cs="Times New Roman"/>
          <w:sz w:val="24"/>
          <w:szCs w:val="24"/>
        </w:rPr>
        <w:t>a</w:t>
      </w:r>
      <w:r>
        <w:rPr>
          <w:rFonts w:ascii="Times New Roman" w:eastAsia="Times New Roman" w:hAnsi="Times New Roman" w:cs="Times New Roman"/>
          <w:sz w:val="24"/>
          <w:szCs w:val="24"/>
        </w:rPr>
        <w:t>lly</w:t>
      </w:r>
      <w:r w:rsidR="0006747B" w:rsidRPr="0006747B">
        <w:rPr>
          <w:rFonts w:ascii="Times New Roman" w:eastAsia="Times New Roman" w:hAnsi="Times New Roman" w:cs="Times New Roman"/>
          <w:sz w:val="24"/>
          <w:szCs w:val="24"/>
        </w:rPr>
        <w:t>, many funding agencies now require an educational outreach component connected to “pure” scientific research. The establishment of a formal HS-STEM</w:t>
      </w:r>
      <w:r w:rsidR="00A906FA">
        <w:rPr>
          <w:rFonts w:ascii="Times New Roman" w:eastAsia="Times New Roman" w:hAnsi="Times New Roman" w:cs="Times New Roman"/>
          <w:sz w:val="24"/>
          <w:szCs w:val="24"/>
        </w:rPr>
        <w:t>-ER</w:t>
      </w:r>
      <w:r w:rsidR="0006747B" w:rsidRPr="0006747B">
        <w:rPr>
          <w:rFonts w:ascii="Times New Roman" w:eastAsia="Times New Roman" w:hAnsi="Times New Roman" w:cs="Times New Roman"/>
          <w:sz w:val="24"/>
          <w:szCs w:val="24"/>
        </w:rPr>
        <w:t xml:space="preserve"> Center will increase both the number and synergistic nature of such projects and enhance </w:t>
      </w:r>
      <w:r>
        <w:rPr>
          <w:rFonts w:ascii="Times New Roman" w:eastAsia="Times New Roman" w:hAnsi="Times New Roman" w:cs="Times New Roman"/>
          <w:sz w:val="24"/>
          <w:szCs w:val="24"/>
        </w:rPr>
        <w:t>all WSU faculty’s</w:t>
      </w:r>
      <w:r w:rsidR="0006747B" w:rsidRPr="0006747B">
        <w:rPr>
          <w:rFonts w:ascii="Times New Roman" w:eastAsia="Times New Roman" w:hAnsi="Times New Roman" w:cs="Times New Roman"/>
          <w:sz w:val="24"/>
          <w:szCs w:val="24"/>
        </w:rPr>
        <w:t xml:space="preserve"> capacity to fully engage in research on health science STEM educational initiatives. </w:t>
      </w:r>
    </w:p>
    <w:p w14:paraId="2EA516E4" w14:textId="77777777" w:rsidR="0006747B" w:rsidRPr="0006747B" w:rsidRDefault="0006747B" w:rsidP="0006747B">
      <w:pPr>
        <w:spacing w:after="0" w:line="240" w:lineRule="auto"/>
        <w:ind w:firstLine="720"/>
        <w:rPr>
          <w:rFonts w:ascii="Times New Roman" w:eastAsia="Times New Roman" w:hAnsi="Times New Roman" w:cs="Times New Roman"/>
          <w:sz w:val="24"/>
          <w:szCs w:val="24"/>
        </w:rPr>
      </w:pPr>
    </w:p>
    <w:p w14:paraId="0E6BF795" w14:textId="74AAE321" w:rsidR="0006747B" w:rsidRPr="0006747B" w:rsidRDefault="0006747B" w:rsidP="0006747B">
      <w:pPr>
        <w:spacing w:after="0" w:line="240" w:lineRule="auto"/>
        <w:ind w:firstLine="720"/>
        <w:rPr>
          <w:rFonts w:ascii="Times New Roman" w:eastAsia="Times New Roman" w:hAnsi="Times New Roman" w:cs="Times New Roman"/>
          <w:i/>
          <w:iCs/>
          <w:sz w:val="24"/>
          <w:szCs w:val="24"/>
        </w:rPr>
      </w:pPr>
      <w:r w:rsidRPr="0006747B">
        <w:rPr>
          <w:rFonts w:ascii="Times New Roman" w:eastAsia="Times New Roman" w:hAnsi="Times New Roman" w:cs="Times New Roman"/>
          <w:i/>
          <w:iCs/>
          <w:sz w:val="24"/>
          <w:szCs w:val="24"/>
        </w:rPr>
        <w:t>2c. Integrated Approach</w:t>
      </w:r>
      <w:r w:rsidRPr="0006747B">
        <w:rPr>
          <w:rFonts w:ascii="Times New Roman" w:eastAsia="Times New Roman" w:hAnsi="Times New Roman" w:cs="Times New Roman"/>
          <w:sz w:val="24"/>
          <w:szCs w:val="24"/>
        </w:rPr>
        <w:t>.  The HS-STEM</w:t>
      </w:r>
      <w:r w:rsidR="00A906FA">
        <w:rPr>
          <w:rFonts w:ascii="Times New Roman" w:eastAsia="Times New Roman" w:hAnsi="Times New Roman" w:cs="Times New Roman"/>
          <w:sz w:val="24"/>
          <w:szCs w:val="24"/>
        </w:rPr>
        <w:t>-ER</w:t>
      </w:r>
      <w:r w:rsidRPr="0006747B">
        <w:rPr>
          <w:rFonts w:ascii="Times New Roman" w:eastAsia="Times New Roman" w:hAnsi="Times New Roman" w:cs="Times New Roman"/>
          <w:sz w:val="24"/>
          <w:szCs w:val="24"/>
        </w:rPr>
        <w:t xml:space="preserve"> Center will provide an integrated approach to University-based </w:t>
      </w:r>
      <w:r w:rsidR="00A906FA">
        <w:rPr>
          <w:rFonts w:ascii="Times New Roman" w:eastAsia="Times New Roman" w:hAnsi="Times New Roman" w:cs="Times New Roman"/>
          <w:sz w:val="24"/>
          <w:szCs w:val="24"/>
        </w:rPr>
        <w:t xml:space="preserve">research, </w:t>
      </w:r>
      <w:r w:rsidRPr="0006747B">
        <w:rPr>
          <w:rFonts w:ascii="Times New Roman" w:eastAsia="Times New Roman" w:hAnsi="Times New Roman" w:cs="Times New Roman"/>
          <w:sz w:val="24"/>
          <w:szCs w:val="24"/>
        </w:rPr>
        <w:t xml:space="preserve">outreach, </w:t>
      </w:r>
      <w:r w:rsidR="00A906FA">
        <w:rPr>
          <w:rFonts w:ascii="Times New Roman" w:eastAsia="Times New Roman" w:hAnsi="Times New Roman" w:cs="Times New Roman"/>
          <w:sz w:val="24"/>
          <w:szCs w:val="24"/>
        </w:rPr>
        <w:t xml:space="preserve">and </w:t>
      </w:r>
      <w:r w:rsidRPr="0006747B">
        <w:rPr>
          <w:rFonts w:ascii="Times New Roman" w:eastAsia="Times New Roman" w:hAnsi="Times New Roman" w:cs="Times New Roman"/>
          <w:sz w:val="24"/>
          <w:szCs w:val="24"/>
        </w:rPr>
        <w:t xml:space="preserve">educational enhancements in health science STEM education. The activities of the Center will bring together faculty from interdisciplinary and </w:t>
      </w:r>
      <w:proofErr w:type="spellStart"/>
      <w:r w:rsidRPr="0006747B">
        <w:rPr>
          <w:rFonts w:ascii="Times New Roman" w:eastAsia="Times New Roman" w:hAnsi="Times New Roman" w:cs="Times New Roman"/>
          <w:sz w:val="24"/>
          <w:szCs w:val="24"/>
        </w:rPr>
        <w:t>interprofessional</w:t>
      </w:r>
      <w:proofErr w:type="spellEnd"/>
      <w:r w:rsidRPr="0006747B">
        <w:rPr>
          <w:rFonts w:ascii="Times New Roman" w:eastAsia="Times New Roman" w:hAnsi="Times New Roman" w:cs="Times New Roman"/>
          <w:sz w:val="24"/>
          <w:szCs w:val="24"/>
        </w:rPr>
        <w:t xml:space="preserve"> health science</w:t>
      </w:r>
      <w:r w:rsidR="005C2428">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STEM discipli</w:t>
      </w:r>
      <w:r w:rsidR="00EE4854">
        <w:rPr>
          <w:rFonts w:ascii="Times New Roman" w:eastAsia="Times New Roman" w:hAnsi="Times New Roman" w:cs="Times New Roman"/>
          <w:sz w:val="24"/>
          <w:szCs w:val="24"/>
        </w:rPr>
        <w:t>nes with faculty from the College of Education</w:t>
      </w:r>
      <w:r w:rsidRPr="0006747B">
        <w:rPr>
          <w:rFonts w:ascii="Times New Roman" w:eastAsia="Times New Roman" w:hAnsi="Times New Roman" w:cs="Times New Roman"/>
          <w:sz w:val="24"/>
          <w:szCs w:val="24"/>
        </w:rPr>
        <w:t>. With this combination of human resources, the HS-STEM</w:t>
      </w:r>
      <w:r w:rsidR="00A906FA">
        <w:rPr>
          <w:rFonts w:ascii="Times New Roman" w:eastAsia="Times New Roman" w:hAnsi="Times New Roman" w:cs="Times New Roman"/>
          <w:sz w:val="24"/>
          <w:szCs w:val="24"/>
        </w:rPr>
        <w:t>-ER</w:t>
      </w:r>
      <w:r w:rsidRPr="0006747B">
        <w:rPr>
          <w:rFonts w:ascii="Times New Roman" w:eastAsia="Times New Roman" w:hAnsi="Times New Roman" w:cs="Times New Roman"/>
          <w:sz w:val="24"/>
          <w:szCs w:val="24"/>
        </w:rPr>
        <w:t xml:space="preserve"> Center will serve as a mechanism for connecting health science</w:t>
      </w:r>
      <w:r w:rsidR="005C2428">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STEM education activity at WSU with K-12 schools, community and tribal colleges, businesses, and other agencies and stakeholders. Thus, the HS-STEM</w:t>
      </w:r>
      <w:r w:rsidR="00A906FA">
        <w:rPr>
          <w:rFonts w:ascii="Times New Roman" w:eastAsia="Times New Roman" w:hAnsi="Times New Roman" w:cs="Times New Roman"/>
          <w:sz w:val="24"/>
          <w:szCs w:val="24"/>
        </w:rPr>
        <w:t>-ER</w:t>
      </w:r>
      <w:r w:rsidRPr="0006747B">
        <w:rPr>
          <w:rFonts w:ascii="Times New Roman" w:eastAsia="Times New Roman" w:hAnsi="Times New Roman" w:cs="Times New Roman"/>
          <w:sz w:val="24"/>
          <w:szCs w:val="24"/>
        </w:rPr>
        <w:t xml:space="preserve"> Center will serve both internal and external functions, serving as a lever for establishing partnerships within WSU and with external entities.</w:t>
      </w:r>
    </w:p>
    <w:p w14:paraId="5F05BEEE" w14:textId="579C9F19" w:rsidR="0006747B" w:rsidRPr="0006747B" w:rsidRDefault="0006747B" w:rsidP="0006747B">
      <w:pPr>
        <w:spacing w:after="0" w:line="240" w:lineRule="auto"/>
        <w:ind w:firstLine="720"/>
        <w:rPr>
          <w:rFonts w:ascii="Times New Roman" w:eastAsia="Times New Roman" w:hAnsi="Times New Roman" w:cs="Times New Roman"/>
          <w:sz w:val="24"/>
          <w:szCs w:val="24"/>
        </w:rPr>
      </w:pPr>
      <w:r w:rsidRPr="0006747B">
        <w:rPr>
          <w:rFonts w:ascii="Times New Roman" w:eastAsia="Times New Roman" w:hAnsi="Times New Roman" w:cs="Times New Roman"/>
          <w:i/>
          <w:iCs/>
          <w:sz w:val="24"/>
          <w:szCs w:val="24"/>
        </w:rPr>
        <w:t>2d. Website</w:t>
      </w:r>
      <w:r w:rsidRPr="0006747B">
        <w:rPr>
          <w:rFonts w:ascii="Times New Roman" w:eastAsia="Times New Roman" w:hAnsi="Times New Roman" w:cs="Times New Roman"/>
          <w:sz w:val="24"/>
          <w:szCs w:val="24"/>
        </w:rPr>
        <w:t>. In addition to providing a general overview and membership lists, the HS-STEM</w:t>
      </w:r>
      <w:r w:rsidR="00A906FA">
        <w:rPr>
          <w:rFonts w:ascii="Times New Roman" w:eastAsia="Times New Roman" w:hAnsi="Times New Roman" w:cs="Times New Roman"/>
          <w:sz w:val="24"/>
          <w:szCs w:val="24"/>
        </w:rPr>
        <w:t>-ER</w:t>
      </w:r>
      <w:r w:rsidRPr="0006747B">
        <w:rPr>
          <w:rFonts w:ascii="Times New Roman" w:eastAsia="Times New Roman" w:hAnsi="Times New Roman" w:cs="Times New Roman"/>
          <w:sz w:val="24"/>
          <w:szCs w:val="24"/>
        </w:rPr>
        <w:t xml:space="preserve"> Center website will serve as a critical regional clearinghouse for health science</w:t>
      </w:r>
      <w:r w:rsidR="005C2428">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 xml:space="preserve">STEM education outreach programs, professional activities, and related health science STEM education research opportunities.  Portals will be established for school district and community members seeking campus experiences for elementary, middle and high school students; for faculty and graduate students seeking grant funding opportunities including links to colleagues interested in collaborations; for faculty, graduate students and community members seeking information about seminar series and </w:t>
      </w:r>
      <w:r w:rsidRPr="0006747B">
        <w:rPr>
          <w:rFonts w:ascii="Times New Roman" w:eastAsia="Times New Roman" w:hAnsi="Times New Roman" w:cs="Times New Roman"/>
          <w:sz w:val="24"/>
          <w:szCs w:val="24"/>
        </w:rPr>
        <w:lastRenderedPageBreak/>
        <w:t xml:space="preserve">workshops at WSU Spokane and other educational partner campuses; and for description of, and research results from, ongoing health science STEM education research projects. </w:t>
      </w:r>
    </w:p>
    <w:p w14:paraId="7A7AAC50" w14:textId="77777777" w:rsidR="0006747B" w:rsidRPr="0006747B" w:rsidRDefault="0006747B" w:rsidP="0006747B">
      <w:pPr>
        <w:spacing w:after="0" w:line="240" w:lineRule="auto"/>
        <w:rPr>
          <w:rFonts w:ascii="Times New Roman" w:eastAsia="Times New Roman" w:hAnsi="Times New Roman" w:cs="Times New Roman"/>
          <w:sz w:val="24"/>
          <w:szCs w:val="24"/>
        </w:rPr>
      </w:pPr>
    </w:p>
    <w:p w14:paraId="4F3182EE" w14:textId="77777777" w:rsidR="0006747B" w:rsidRPr="0006747B" w:rsidRDefault="0006747B" w:rsidP="0006747B">
      <w:pPr>
        <w:spacing w:after="0" w:line="240" w:lineRule="auto"/>
        <w:rPr>
          <w:rFonts w:ascii="Times New Roman" w:eastAsia="Times New Roman" w:hAnsi="Times New Roman" w:cs="Times New Roman"/>
          <w:b/>
          <w:bCs/>
          <w:sz w:val="24"/>
          <w:szCs w:val="24"/>
        </w:rPr>
      </w:pPr>
      <w:r w:rsidRPr="0006747B">
        <w:rPr>
          <w:rFonts w:ascii="Times New Roman" w:eastAsia="Times New Roman" w:hAnsi="Times New Roman" w:cs="Times New Roman"/>
          <w:b/>
          <w:bCs/>
          <w:sz w:val="24"/>
          <w:szCs w:val="24"/>
        </w:rPr>
        <w:t>3. Criteria and Method of Selection of Director an</w:t>
      </w:r>
      <w:r w:rsidR="00F84D6D">
        <w:rPr>
          <w:rFonts w:ascii="Times New Roman" w:eastAsia="Times New Roman" w:hAnsi="Times New Roman" w:cs="Times New Roman"/>
          <w:b/>
          <w:bCs/>
          <w:sz w:val="24"/>
          <w:szCs w:val="24"/>
        </w:rPr>
        <w:t>d the Director’s Term of Office</w:t>
      </w:r>
      <w:r w:rsidRPr="0006747B">
        <w:rPr>
          <w:rFonts w:ascii="Times New Roman" w:eastAsia="Times New Roman" w:hAnsi="Times New Roman" w:cs="Times New Roman"/>
          <w:b/>
          <w:bCs/>
          <w:sz w:val="24"/>
          <w:szCs w:val="24"/>
        </w:rPr>
        <w:tab/>
      </w:r>
    </w:p>
    <w:p w14:paraId="3978C6B1" w14:textId="77777777" w:rsidR="0006747B" w:rsidRPr="0006747B" w:rsidRDefault="0006747B" w:rsidP="0006747B">
      <w:pPr>
        <w:spacing w:after="0" w:line="240" w:lineRule="auto"/>
        <w:ind w:firstLine="720"/>
        <w:rPr>
          <w:rFonts w:ascii="Times New Roman" w:eastAsia="Times New Roman" w:hAnsi="Times New Roman" w:cs="Times New Roman"/>
          <w:b/>
          <w:bCs/>
          <w:sz w:val="24"/>
          <w:szCs w:val="24"/>
        </w:rPr>
      </w:pPr>
    </w:p>
    <w:p w14:paraId="696B5328" w14:textId="4AFAD2D2" w:rsidR="0006747B" w:rsidRPr="0006747B" w:rsidRDefault="0006747B" w:rsidP="0006747B">
      <w:pPr>
        <w:spacing w:after="0" w:line="240" w:lineRule="auto"/>
        <w:ind w:firstLine="720"/>
        <w:rPr>
          <w:rFonts w:ascii="Times New Roman" w:eastAsia="Times New Roman" w:hAnsi="Times New Roman" w:cs="Times New Roman"/>
          <w:iCs/>
          <w:sz w:val="24"/>
          <w:szCs w:val="24"/>
        </w:rPr>
      </w:pPr>
      <w:r w:rsidRPr="0006747B">
        <w:rPr>
          <w:rFonts w:ascii="Times New Roman" w:eastAsia="Times New Roman" w:hAnsi="Times New Roman" w:cs="Times New Roman"/>
          <w:i/>
          <w:iCs/>
          <w:sz w:val="24"/>
          <w:szCs w:val="24"/>
        </w:rPr>
        <w:t xml:space="preserve">3a. Administrative Details. </w:t>
      </w:r>
      <w:r w:rsidRPr="0006747B">
        <w:rPr>
          <w:rFonts w:ascii="Times New Roman" w:eastAsia="Times New Roman" w:hAnsi="Times New Roman" w:cs="Times New Roman"/>
          <w:iCs/>
          <w:sz w:val="24"/>
          <w:szCs w:val="24"/>
        </w:rPr>
        <w:t>The WSU Spokane HS-STEM</w:t>
      </w:r>
      <w:r w:rsidR="00A906FA">
        <w:rPr>
          <w:rFonts w:ascii="Times New Roman" w:eastAsia="Times New Roman" w:hAnsi="Times New Roman" w:cs="Times New Roman"/>
          <w:iCs/>
          <w:sz w:val="24"/>
          <w:szCs w:val="24"/>
        </w:rPr>
        <w:t>-ER</w:t>
      </w:r>
      <w:r w:rsidRPr="0006747B">
        <w:rPr>
          <w:rFonts w:ascii="Times New Roman" w:eastAsia="Times New Roman" w:hAnsi="Times New Roman" w:cs="Times New Roman"/>
          <w:iCs/>
          <w:sz w:val="24"/>
          <w:szCs w:val="24"/>
        </w:rPr>
        <w:t xml:space="preserve"> Center will be led by a Center Director and Associate Director who will be responsible for running the Center, with input from an Advisory Board and Program Advisory Committee. The HS-STEM</w:t>
      </w:r>
      <w:r w:rsidR="00A906FA">
        <w:rPr>
          <w:rFonts w:ascii="Times New Roman" w:eastAsia="Times New Roman" w:hAnsi="Times New Roman" w:cs="Times New Roman"/>
          <w:iCs/>
          <w:sz w:val="24"/>
          <w:szCs w:val="24"/>
        </w:rPr>
        <w:t>-ER</w:t>
      </w:r>
      <w:r w:rsidRPr="0006747B">
        <w:rPr>
          <w:rFonts w:ascii="Times New Roman" w:eastAsia="Times New Roman" w:hAnsi="Times New Roman" w:cs="Times New Roman"/>
          <w:iCs/>
          <w:sz w:val="24"/>
          <w:szCs w:val="24"/>
        </w:rPr>
        <w:t xml:space="preserve"> Center will be housed in the WSU Spokane Chancellor’s Office and the Chancellor and </w:t>
      </w:r>
      <w:r w:rsidR="00F84D6D">
        <w:rPr>
          <w:rFonts w:ascii="Times New Roman" w:eastAsia="Times New Roman" w:hAnsi="Times New Roman" w:cs="Times New Roman"/>
          <w:iCs/>
          <w:sz w:val="24"/>
          <w:szCs w:val="24"/>
        </w:rPr>
        <w:t xml:space="preserve">Senior </w:t>
      </w:r>
      <w:r w:rsidRPr="0006747B">
        <w:rPr>
          <w:rFonts w:ascii="Times New Roman" w:eastAsia="Times New Roman" w:hAnsi="Times New Roman" w:cs="Times New Roman"/>
          <w:iCs/>
          <w:sz w:val="24"/>
          <w:szCs w:val="24"/>
        </w:rPr>
        <w:t xml:space="preserve">Vice Chancellor for Academic Affairs and Research will be primarily responsible for administrative oversight. The Advisory Board will be composed of 6-12 people and meet yearly. The Vice Chancellor for Academic Affairs and Research and Deans or faculty from the College of Education and WSU Spokane health sciences colleges and programs (e.g., Health Policy and Administration, Nutrition and Exercise Physiology, Nursing, Pharmacy and Pharmaceutical Sciences, Speech and Hearing Sciences, </w:t>
      </w:r>
      <w:r w:rsidRPr="001D4C08">
        <w:rPr>
          <w:rFonts w:ascii="Times New Roman" w:eastAsia="Times New Roman" w:hAnsi="Times New Roman" w:cs="Times New Roman"/>
          <w:iCs/>
          <w:sz w:val="24"/>
          <w:szCs w:val="24"/>
          <w:highlight w:val="yellow"/>
        </w:rPr>
        <w:t>Medical Education</w:t>
      </w:r>
      <w:r w:rsidRPr="0006747B">
        <w:rPr>
          <w:rFonts w:ascii="Times New Roman" w:eastAsia="Times New Roman" w:hAnsi="Times New Roman" w:cs="Times New Roman"/>
          <w:iCs/>
          <w:sz w:val="24"/>
          <w:szCs w:val="24"/>
        </w:rPr>
        <w:t xml:space="preserve">) will serve on the Advisory Board. Other professionals from both inside and outside the institution will also serve, including representatives from K-12, community colleges, tribal colleges, business and community organizations, foundations, and state educational agencies. The WSU Spokane </w:t>
      </w:r>
      <w:r w:rsidR="00F84D6D">
        <w:rPr>
          <w:rFonts w:ascii="Times New Roman" w:eastAsia="Times New Roman" w:hAnsi="Times New Roman" w:cs="Times New Roman"/>
          <w:iCs/>
          <w:sz w:val="24"/>
          <w:szCs w:val="24"/>
        </w:rPr>
        <w:t xml:space="preserve">Senior </w:t>
      </w:r>
      <w:r w:rsidRPr="0006747B">
        <w:rPr>
          <w:rFonts w:ascii="Times New Roman" w:eastAsia="Times New Roman" w:hAnsi="Times New Roman" w:cs="Times New Roman"/>
          <w:iCs/>
          <w:sz w:val="24"/>
          <w:szCs w:val="24"/>
        </w:rPr>
        <w:t>Vice Chancellor for A</w:t>
      </w:r>
      <w:r w:rsidR="00F84D6D">
        <w:rPr>
          <w:rFonts w:ascii="Times New Roman" w:eastAsia="Times New Roman" w:hAnsi="Times New Roman" w:cs="Times New Roman"/>
          <w:iCs/>
          <w:sz w:val="24"/>
          <w:szCs w:val="24"/>
        </w:rPr>
        <w:t xml:space="preserve">cademic Affairs and Research, </w:t>
      </w:r>
      <w:r w:rsidRPr="0006747B">
        <w:rPr>
          <w:rFonts w:ascii="Times New Roman" w:eastAsia="Times New Roman" w:hAnsi="Times New Roman" w:cs="Times New Roman"/>
          <w:iCs/>
          <w:sz w:val="24"/>
          <w:szCs w:val="24"/>
        </w:rPr>
        <w:t xml:space="preserve">the Dean of the College of Education or Dean of one of the health sciences colleges will chair the board and will serve as the lead to whom the Directors report. Advisory Board membership for non-WSU members will consist of three-year, renewable terms; however, initial term limits will range from 1-3 years to ensure both variety and stability over time. </w:t>
      </w:r>
    </w:p>
    <w:p w14:paraId="55622416" w14:textId="77777777" w:rsidR="0006747B" w:rsidRPr="0006747B" w:rsidRDefault="0006747B" w:rsidP="0006747B">
      <w:pPr>
        <w:spacing w:after="0" w:line="240" w:lineRule="auto"/>
        <w:ind w:firstLine="720"/>
        <w:rPr>
          <w:rFonts w:ascii="Times New Roman" w:eastAsia="Times New Roman" w:hAnsi="Times New Roman" w:cs="Times New Roman"/>
          <w:iCs/>
          <w:sz w:val="24"/>
          <w:szCs w:val="24"/>
        </w:rPr>
      </w:pPr>
    </w:p>
    <w:p w14:paraId="310F31D1" w14:textId="23640E37" w:rsidR="0006747B" w:rsidRPr="0006747B" w:rsidRDefault="0006747B" w:rsidP="0006747B">
      <w:pPr>
        <w:spacing w:after="0" w:line="240" w:lineRule="auto"/>
        <w:ind w:firstLine="720"/>
        <w:rPr>
          <w:rFonts w:ascii="Times New Roman" w:eastAsia="Times New Roman" w:hAnsi="Times New Roman" w:cs="Times New Roman"/>
          <w:iCs/>
          <w:sz w:val="24"/>
          <w:szCs w:val="24"/>
        </w:rPr>
      </w:pPr>
      <w:r w:rsidRPr="0006747B">
        <w:rPr>
          <w:rFonts w:ascii="Times New Roman" w:eastAsia="Times New Roman" w:hAnsi="Times New Roman" w:cs="Times New Roman"/>
          <w:iCs/>
          <w:sz w:val="24"/>
          <w:szCs w:val="24"/>
        </w:rPr>
        <w:t>A second body, the Program Advisory Committee, will also be constituted to provide support and oversight for day-to-day functioning and specific HS-STEM</w:t>
      </w:r>
      <w:r w:rsidR="00A906FA">
        <w:rPr>
          <w:rFonts w:ascii="Times New Roman" w:eastAsia="Times New Roman" w:hAnsi="Times New Roman" w:cs="Times New Roman"/>
          <w:iCs/>
          <w:sz w:val="24"/>
          <w:szCs w:val="24"/>
        </w:rPr>
        <w:t>-ER</w:t>
      </w:r>
      <w:r w:rsidRPr="0006747B">
        <w:rPr>
          <w:rFonts w:ascii="Times New Roman" w:eastAsia="Times New Roman" w:hAnsi="Times New Roman" w:cs="Times New Roman"/>
          <w:iCs/>
          <w:sz w:val="24"/>
          <w:szCs w:val="24"/>
        </w:rPr>
        <w:t xml:space="preserve"> Center activities. The Program Advisory Committee will be composed of 7-10 WSU Spokane education and health sciences faculty members with 3-year, renewable terms (initial term limits will also range from 1-3 years). Program Advisory Committee members will be nominated by the HS-STEM</w:t>
      </w:r>
      <w:r w:rsidR="00A906FA">
        <w:rPr>
          <w:rFonts w:ascii="Times New Roman" w:eastAsia="Times New Roman" w:hAnsi="Times New Roman" w:cs="Times New Roman"/>
          <w:iCs/>
          <w:sz w:val="24"/>
          <w:szCs w:val="24"/>
        </w:rPr>
        <w:t>-ER</w:t>
      </w:r>
      <w:r w:rsidRPr="0006747B">
        <w:rPr>
          <w:rFonts w:ascii="Times New Roman" w:eastAsia="Times New Roman" w:hAnsi="Times New Roman" w:cs="Times New Roman"/>
          <w:iCs/>
          <w:sz w:val="24"/>
          <w:szCs w:val="24"/>
        </w:rPr>
        <w:t xml:space="preserve"> Center Directors and the Deans of participating colleges (e.g., Nursing, Pharmacy) and be appointed by the Directors. Broad representation from participating colleges will be sought.</w:t>
      </w:r>
    </w:p>
    <w:p w14:paraId="2EF6DFE4" w14:textId="77777777" w:rsidR="0006747B" w:rsidRPr="0006747B" w:rsidRDefault="0006747B" w:rsidP="0006747B">
      <w:pPr>
        <w:spacing w:after="0" w:line="240" w:lineRule="auto"/>
        <w:ind w:firstLine="720"/>
        <w:rPr>
          <w:rFonts w:ascii="Times New Roman" w:eastAsia="Times New Roman" w:hAnsi="Times New Roman" w:cs="Times New Roman"/>
          <w:sz w:val="24"/>
          <w:szCs w:val="24"/>
        </w:rPr>
      </w:pPr>
    </w:p>
    <w:p w14:paraId="4FF7F3CF" w14:textId="7EF25C5A" w:rsidR="0006747B" w:rsidRPr="0006747B" w:rsidRDefault="0006747B" w:rsidP="0006747B">
      <w:pPr>
        <w:spacing w:after="0" w:line="240" w:lineRule="auto"/>
        <w:ind w:firstLine="720"/>
        <w:rPr>
          <w:rFonts w:ascii="Times New Roman" w:eastAsia="Times New Roman" w:hAnsi="Times New Roman" w:cs="Times New Roman"/>
          <w:iCs/>
          <w:sz w:val="24"/>
          <w:szCs w:val="24"/>
        </w:rPr>
      </w:pPr>
      <w:r w:rsidRPr="0006747B">
        <w:rPr>
          <w:rFonts w:ascii="Times New Roman" w:eastAsia="Times New Roman" w:hAnsi="Times New Roman" w:cs="Times New Roman"/>
          <w:i/>
          <w:iCs/>
          <w:sz w:val="24"/>
          <w:szCs w:val="24"/>
        </w:rPr>
        <w:t>3b. Director Selection and Term of Office.</w:t>
      </w:r>
      <w:r w:rsidRPr="0006747B">
        <w:rPr>
          <w:rFonts w:ascii="Times New Roman" w:eastAsia="Times New Roman" w:hAnsi="Times New Roman" w:cs="Times New Roman"/>
          <w:iCs/>
          <w:sz w:val="24"/>
          <w:szCs w:val="24"/>
        </w:rPr>
        <w:t xml:space="preserve"> The proposed HS-STEM</w:t>
      </w:r>
      <w:r w:rsidR="00F1077F">
        <w:rPr>
          <w:rFonts w:ascii="Times New Roman" w:eastAsia="Times New Roman" w:hAnsi="Times New Roman" w:cs="Times New Roman"/>
          <w:iCs/>
          <w:sz w:val="24"/>
          <w:szCs w:val="24"/>
        </w:rPr>
        <w:t>-</w:t>
      </w:r>
      <w:r w:rsidR="00A906FA">
        <w:rPr>
          <w:rFonts w:ascii="Times New Roman" w:eastAsia="Times New Roman" w:hAnsi="Times New Roman" w:cs="Times New Roman"/>
          <w:iCs/>
          <w:sz w:val="24"/>
          <w:szCs w:val="24"/>
        </w:rPr>
        <w:t>ER</w:t>
      </w:r>
      <w:r w:rsidRPr="0006747B">
        <w:rPr>
          <w:rFonts w:ascii="Times New Roman" w:eastAsia="Times New Roman" w:hAnsi="Times New Roman" w:cs="Times New Roman"/>
          <w:iCs/>
          <w:sz w:val="24"/>
          <w:szCs w:val="24"/>
        </w:rPr>
        <w:t xml:space="preserve"> Center initial Director</w:t>
      </w:r>
      <w:r w:rsidR="00F1077F">
        <w:rPr>
          <w:rFonts w:ascii="Times New Roman" w:eastAsia="Times New Roman" w:hAnsi="Times New Roman" w:cs="Times New Roman"/>
          <w:iCs/>
          <w:sz w:val="24"/>
          <w:szCs w:val="24"/>
        </w:rPr>
        <w:t>,</w:t>
      </w:r>
      <w:r w:rsidRPr="0006747B">
        <w:rPr>
          <w:rFonts w:ascii="Times New Roman" w:eastAsia="Times New Roman" w:hAnsi="Times New Roman" w:cs="Times New Roman"/>
          <w:iCs/>
          <w:sz w:val="24"/>
          <w:szCs w:val="24"/>
        </w:rPr>
        <w:t xml:space="preserve"> Sylvia Oliver</w:t>
      </w:r>
      <w:r w:rsidR="00F1077F">
        <w:rPr>
          <w:rFonts w:ascii="Times New Roman" w:eastAsia="Times New Roman" w:hAnsi="Times New Roman" w:cs="Times New Roman"/>
          <w:iCs/>
          <w:sz w:val="24"/>
          <w:szCs w:val="24"/>
        </w:rPr>
        <w:t>,</w:t>
      </w:r>
      <w:r w:rsidRPr="0006747B">
        <w:rPr>
          <w:rFonts w:ascii="Times New Roman" w:eastAsia="Times New Roman" w:hAnsi="Times New Roman" w:cs="Times New Roman"/>
          <w:iCs/>
          <w:sz w:val="24"/>
          <w:szCs w:val="24"/>
        </w:rPr>
        <w:t xml:space="preserve"> and Associate Director</w:t>
      </w:r>
      <w:r w:rsidR="00F1077F">
        <w:rPr>
          <w:rFonts w:ascii="Times New Roman" w:eastAsia="Times New Roman" w:hAnsi="Times New Roman" w:cs="Times New Roman"/>
          <w:iCs/>
          <w:sz w:val="24"/>
          <w:szCs w:val="24"/>
        </w:rPr>
        <w:t>,</w:t>
      </w:r>
      <w:r w:rsidRPr="0006747B">
        <w:rPr>
          <w:rFonts w:ascii="Times New Roman" w:eastAsia="Times New Roman" w:hAnsi="Times New Roman" w:cs="Times New Roman"/>
          <w:iCs/>
          <w:sz w:val="24"/>
          <w:szCs w:val="24"/>
        </w:rPr>
        <w:t xml:space="preserve"> Janet Frost</w:t>
      </w:r>
      <w:r w:rsidR="00F1077F">
        <w:rPr>
          <w:rFonts w:ascii="Times New Roman" w:eastAsia="Times New Roman" w:hAnsi="Times New Roman" w:cs="Times New Roman"/>
          <w:iCs/>
          <w:sz w:val="24"/>
          <w:szCs w:val="24"/>
        </w:rPr>
        <w:t>,</w:t>
      </w:r>
      <w:r w:rsidRPr="0006747B">
        <w:rPr>
          <w:rFonts w:ascii="Times New Roman" w:eastAsia="Times New Roman" w:hAnsi="Times New Roman" w:cs="Times New Roman"/>
          <w:iCs/>
          <w:sz w:val="24"/>
          <w:szCs w:val="24"/>
        </w:rPr>
        <w:t xml:space="preserve"> were </w:t>
      </w:r>
      <w:r w:rsidR="00EE4854">
        <w:rPr>
          <w:rFonts w:ascii="Times New Roman" w:eastAsia="Times New Roman" w:hAnsi="Times New Roman" w:cs="Times New Roman"/>
          <w:iCs/>
          <w:sz w:val="24"/>
          <w:szCs w:val="24"/>
        </w:rPr>
        <w:t>appointed</w:t>
      </w:r>
      <w:r w:rsidRPr="0006747B">
        <w:rPr>
          <w:rFonts w:ascii="Times New Roman" w:eastAsia="Times New Roman" w:hAnsi="Times New Roman" w:cs="Times New Roman"/>
          <w:iCs/>
          <w:sz w:val="24"/>
          <w:szCs w:val="24"/>
        </w:rPr>
        <w:t xml:space="preserve"> by the WSU Spokane Chancellor’s office. Subsequent Directors will be selected by the Advisory Board. The Director(s) will serve a three-year renewable term; exceptions to this length of tenure can be made but must be approved by a majority vote of the Program Advisory Committee. </w:t>
      </w:r>
    </w:p>
    <w:p w14:paraId="76513F10" w14:textId="77777777" w:rsidR="0006747B" w:rsidRPr="0006747B" w:rsidRDefault="0006747B" w:rsidP="0006747B">
      <w:pPr>
        <w:spacing w:after="0" w:line="240" w:lineRule="auto"/>
        <w:ind w:firstLine="720"/>
        <w:rPr>
          <w:rFonts w:ascii="Times New Roman" w:eastAsia="Times New Roman" w:hAnsi="Times New Roman" w:cs="Times New Roman"/>
          <w:sz w:val="24"/>
          <w:szCs w:val="24"/>
        </w:rPr>
      </w:pPr>
    </w:p>
    <w:p w14:paraId="25ED341D" w14:textId="011225EA" w:rsidR="0006747B" w:rsidRDefault="0006747B" w:rsidP="0006747B">
      <w:pPr>
        <w:spacing w:after="0" w:line="240" w:lineRule="auto"/>
        <w:ind w:firstLine="720"/>
        <w:rPr>
          <w:rFonts w:ascii="Times New Roman" w:eastAsia="Times New Roman" w:hAnsi="Times New Roman" w:cs="Times New Roman"/>
          <w:sz w:val="24"/>
          <w:szCs w:val="24"/>
        </w:rPr>
      </w:pPr>
      <w:r w:rsidRPr="0006747B">
        <w:rPr>
          <w:rFonts w:ascii="Times New Roman" w:eastAsia="Times New Roman" w:hAnsi="Times New Roman" w:cs="Times New Roman"/>
          <w:i/>
          <w:iCs/>
          <w:sz w:val="24"/>
          <w:szCs w:val="24"/>
        </w:rPr>
        <w:t>3c. Membership</w:t>
      </w:r>
      <w:r w:rsidRPr="0006747B">
        <w:rPr>
          <w:rFonts w:ascii="Times New Roman" w:eastAsia="Times New Roman" w:hAnsi="Times New Roman" w:cs="Times New Roman"/>
          <w:sz w:val="24"/>
          <w:szCs w:val="24"/>
        </w:rPr>
        <w:t>. Membership in the Center will be open to any WSU and affiliate faculty or student wishing to be actively engaged in Center activities. A membership list will be maintained and reviewed by Center staff on an annual basis. Eligible HS-STEM</w:t>
      </w:r>
      <w:r w:rsidR="00A906FA">
        <w:rPr>
          <w:rFonts w:ascii="Times New Roman" w:eastAsia="Times New Roman" w:hAnsi="Times New Roman" w:cs="Times New Roman"/>
          <w:sz w:val="24"/>
          <w:szCs w:val="24"/>
        </w:rPr>
        <w:t>-ER</w:t>
      </w:r>
      <w:r w:rsidRPr="0006747B">
        <w:rPr>
          <w:rFonts w:ascii="Times New Roman" w:eastAsia="Times New Roman" w:hAnsi="Times New Roman" w:cs="Times New Roman"/>
          <w:sz w:val="24"/>
          <w:szCs w:val="24"/>
        </w:rPr>
        <w:t xml:space="preserve"> Center faculty will maintain “active participant” status by being listed on the </w:t>
      </w:r>
      <w:r w:rsidR="007C1782">
        <w:rPr>
          <w:rFonts w:ascii="Times New Roman" w:eastAsia="Times New Roman" w:hAnsi="Times New Roman" w:cs="Times New Roman"/>
          <w:sz w:val="24"/>
          <w:szCs w:val="24"/>
        </w:rPr>
        <w:t>Affil</w:t>
      </w:r>
      <w:r w:rsidR="00A906FA">
        <w:rPr>
          <w:rFonts w:ascii="Times New Roman" w:eastAsia="Times New Roman" w:hAnsi="Times New Roman" w:cs="Times New Roman"/>
          <w:sz w:val="24"/>
          <w:szCs w:val="24"/>
        </w:rPr>
        <w:t>ia</w:t>
      </w:r>
      <w:r w:rsidR="007C1782">
        <w:rPr>
          <w:rFonts w:ascii="Times New Roman" w:eastAsia="Times New Roman" w:hAnsi="Times New Roman" w:cs="Times New Roman"/>
          <w:sz w:val="24"/>
          <w:szCs w:val="24"/>
        </w:rPr>
        <w:t>te</w:t>
      </w:r>
      <w:r w:rsidRPr="0006747B">
        <w:rPr>
          <w:rFonts w:ascii="Times New Roman" w:eastAsia="Times New Roman" w:hAnsi="Times New Roman" w:cs="Times New Roman"/>
          <w:sz w:val="24"/>
          <w:szCs w:val="24"/>
        </w:rPr>
        <w:t xml:space="preserve"> page of the website and being actively engaged in some aspect of the work of the Center. </w:t>
      </w:r>
      <w:r w:rsidRPr="0006747B">
        <w:rPr>
          <w:rFonts w:ascii="Times New Roman" w:eastAsia="Times New Roman" w:hAnsi="Times New Roman" w:cs="Times New Roman"/>
          <w:sz w:val="24"/>
          <w:szCs w:val="24"/>
        </w:rPr>
        <w:lastRenderedPageBreak/>
        <w:t xml:space="preserve">Such participation may involve administrative roles, </w:t>
      </w:r>
      <w:r w:rsidR="005C2428">
        <w:rPr>
          <w:rFonts w:ascii="Times New Roman" w:eastAsia="Times New Roman" w:hAnsi="Times New Roman" w:cs="Times New Roman"/>
          <w:sz w:val="24"/>
          <w:szCs w:val="24"/>
        </w:rPr>
        <w:t xml:space="preserve">health science </w:t>
      </w:r>
      <w:r w:rsidRPr="0006747B">
        <w:rPr>
          <w:rFonts w:ascii="Times New Roman" w:eastAsia="Times New Roman" w:hAnsi="Times New Roman" w:cs="Times New Roman"/>
          <w:sz w:val="24"/>
          <w:szCs w:val="24"/>
        </w:rPr>
        <w:t xml:space="preserve">STEM education research collaborations, educational innovations in WSU </w:t>
      </w:r>
      <w:r w:rsidR="005C2428">
        <w:rPr>
          <w:rFonts w:ascii="Times New Roman" w:eastAsia="Times New Roman" w:hAnsi="Times New Roman" w:cs="Times New Roman"/>
          <w:sz w:val="24"/>
          <w:szCs w:val="24"/>
        </w:rPr>
        <w:t xml:space="preserve">health science </w:t>
      </w:r>
      <w:r w:rsidRPr="0006747B">
        <w:rPr>
          <w:rFonts w:ascii="Times New Roman" w:eastAsia="Times New Roman" w:hAnsi="Times New Roman" w:cs="Times New Roman"/>
          <w:sz w:val="24"/>
          <w:szCs w:val="24"/>
        </w:rPr>
        <w:t xml:space="preserve">STEM programs and courses, and STEM education outreach activities, to list a few. </w:t>
      </w:r>
    </w:p>
    <w:p w14:paraId="3CB6C524" w14:textId="77777777" w:rsidR="002C69A8" w:rsidRDefault="002C69A8" w:rsidP="0006747B">
      <w:pPr>
        <w:spacing w:after="0" w:line="240" w:lineRule="auto"/>
        <w:ind w:firstLine="720"/>
        <w:rPr>
          <w:rFonts w:ascii="Times New Roman" w:eastAsia="Times New Roman" w:hAnsi="Times New Roman" w:cs="Times New Roman"/>
          <w:sz w:val="24"/>
          <w:szCs w:val="24"/>
        </w:rPr>
      </w:pPr>
    </w:p>
    <w:p w14:paraId="4AB5D0BE" w14:textId="3C15DA9F" w:rsidR="002C69A8" w:rsidRPr="001D4C08" w:rsidRDefault="002C69A8" w:rsidP="006E3697">
      <w:pPr>
        <w:spacing w:after="0" w:line="240" w:lineRule="auto"/>
        <w:rPr>
          <w:rFonts w:ascii="Times New Roman" w:eastAsia="Times New Roman" w:hAnsi="Times New Roman" w:cs="Times New Roman"/>
          <w:b/>
          <w:sz w:val="24"/>
          <w:szCs w:val="24"/>
          <w:highlight w:val="yellow"/>
          <w:u w:val="single"/>
        </w:rPr>
      </w:pPr>
      <w:r w:rsidRPr="001D4C08">
        <w:rPr>
          <w:rFonts w:ascii="Times New Roman" w:eastAsia="Times New Roman" w:hAnsi="Times New Roman" w:cs="Times New Roman"/>
          <w:b/>
          <w:sz w:val="24"/>
          <w:szCs w:val="24"/>
          <w:highlight w:val="yellow"/>
          <w:u w:val="single"/>
        </w:rPr>
        <w:t>Core Faculty</w:t>
      </w:r>
    </w:p>
    <w:p w14:paraId="2D70D82F" w14:textId="77777777" w:rsidR="002C69A8" w:rsidRPr="001D4C08" w:rsidRDefault="002C69A8" w:rsidP="0006747B">
      <w:pPr>
        <w:spacing w:after="0" w:line="240" w:lineRule="auto"/>
        <w:ind w:firstLine="720"/>
        <w:rPr>
          <w:rFonts w:ascii="Times New Roman" w:eastAsia="Times New Roman" w:hAnsi="Times New Roman" w:cs="Times New Roman"/>
          <w:sz w:val="24"/>
          <w:szCs w:val="24"/>
          <w:highlight w:val="yellow"/>
        </w:rPr>
      </w:pPr>
    </w:p>
    <w:p w14:paraId="5D22556B" w14:textId="68302ED6" w:rsidR="002C69A8" w:rsidRPr="001D4C08" w:rsidRDefault="002C69A8" w:rsidP="006E3697">
      <w:pPr>
        <w:spacing w:after="0" w:line="240" w:lineRule="auto"/>
        <w:rPr>
          <w:rFonts w:ascii="Times New Roman" w:eastAsia="Times New Roman" w:hAnsi="Times New Roman" w:cs="Times New Roman"/>
          <w:sz w:val="24"/>
          <w:szCs w:val="24"/>
          <w:highlight w:val="yellow"/>
        </w:rPr>
      </w:pPr>
      <w:r w:rsidRPr="001D4C08">
        <w:rPr>
          <w:rFonts w:ascii="Times New Roman" w:eastAsia="Times New Roman" w:hAnsi="Times New Roman" w:cs="Times New Roman"/>
          <w:sz w:val="24"/>
          <w:szCs w:val="24"/>
          <w:highlight w:val="yellow"/>
        </w:rPr>
        <w:t>Sylvia Oliver, PhD, Office of Research and College of Education, Co-Director</w:t>
      </w:r>
    </w:p>
    <w:p w14:paraId="0933DB9E" w14:textId="437E87E5" w:rsidR="002C69A8" w:rsidRPr="001D4C08" w:rsidRDefault="002C69A8" w:rsidP="006E3697">
      <w:pPr>
        <w:spacing w:after="0" w:line="240" w:lineRule="auto"/>
        <w:rPr>
          <w:rFonts w:ascii="Times New Roman" w:eastAsia="Times New Roman" w:hAnsi="Times New Roman" w:cs="Times New Roman"/>
          <w:sz w:val="24"/>
          <w:szCs w:val="24"/>
          <w:highlight w:val="yellow"/>
        </w:rPr>
      </w:pPr>
      <w:r w:rsidRPr="001D4C08">
        <w:rPr>
          <w:rFonts w:ascii="Times New Roman" w:eastAsia="Times New Roman" w:hAnsi="Times New Roman" w:cs="Times New Roman"/>
          <w:sz w:val="24"/>
          <w:szCs w:val="24"/>
          <w:highlight w:val="yellow"/>
        </w:rPr>
        <w:t>Janet Frost, PhD, College of Education, Co-Director</w:t>
      </w:r>
    </w:p>
    <w:p w14:paraId="1421B511" w14:textId="19900F8E" w:rsidR="0080589F" w:rsidRPr="001D4C08" w:rsidRDefault="0080589F" w:rsidP="006E3697">
      <w:pPr>
        <w:spacing w:after="0" w:line="240" w:lineRule="auto"/>
        <w:rPr>
          <w:rFonts w:ascii="Times New Roman" w:eastAsia="Times New Roman" w:hAnsi="Times New Roman" w:cs="Times New Roman"/>
          <w:sz w:val="24"/>
          <w:szCs w:val="24"/>
          <w:highlight w:val="yellow"/>
        </w:rPr>
      </w:pPr>
      <w:r w:rsidRPr="001D4C08">
        <w:rPr>
          <w:rFonts w:ascii="Times New Roman" w:eastAsia="Times New Roman" w:hAnsi="Times New Roman" w:cs="Times New Roman"/>
          <w:sz w:val="24"/>
          <w:szCs w:val="24"/>
          <w:highlight w:val="yellow"/>
        </w:rPr>
        <w:t>Science Education Faculty position, College of Education</w:t>
      </w:r>
    </w:p>
    <w:p w14:paraId="1C0EBCE6" w14:textId="5CD68291" w:rsidR="0080589F" w:rsidRPr="001D4C08" w:rsidRDefault="0080589F" w:rsidP="006E3697">
      <w:pPr>
        <w:spacing w:after="0" w:line="240" w:lineRule="auto"/>
        <w:rPr>
          <w:rFonts w:ascii="Times New Roman" w:eastAsia="Times New Roman" w:hAnsi="Times New Roman" w:cs="Times New Roman"/>
          <w:sz w:val="24"/>
          <w:szCs w:val="24"/>
          <w:highlight w:val="yellow"/>
        </w:rPr>
      </w:pPr>
      <w:r w:rsidRPr="001D4C08">
        <w:rPr>
          <w:rFonts w:ascii="Times New Roman" w:eastAsia="Times New Roman" w:hAnsi="Times New Roman" w:cs="Times New Roman"/>
          <w:sz w:val="24"/>
          <w:szCs w:val="24"/>
          <w:highlight w:val="yellow"/>
        </w:rPr>
        <w:t>Education Psychology Faculty position, College of Education</w:t>
      </w:r>
    </w:p>
    <w:p w14:paraId="17F4F436" w14:textId="77777777" w:rsidR="0006747B" w:rsidRPr="001D4C08" w:rsidRDefault="0006747B" w:rsidP="0006747B">
      <w:pPr>
        <w:spacing w:after="0" w:line="240" w:lineRule="auto"/>
        <w:ind w:firstLine="720"/>
        <w:rPr>
          <w:rFonts w:ascii="Times New Roman" w:eastAsia="Times New Roman" w:hAnsi="Times New Roman" w:cs="Times New Roman"/>
          <w:sz w:val="24"/>
          <w:szCs w:val="24"/>
          <w:highlight w:val="yellow"/>
        </w:rPr>
      </w:pPr>
    </w:p>
    <w:p w14:paraId="36720DE3" w14:textId="77777777" w:rsidR="0080589F" w:rsidRPr="001D4C08" w:rsidRDefault="0080589F" w:rsidP="0006747B">
      <w:pPr>
        <w:spacing w:after="0" w:line="240" w:lineRule="auto"/>
        <w:ind w:firstLine="720"/>
        <w:rPr>
          <w:rFonts w:ascii="Times New Roman" w:eastAsia="Times New Roman" w:hAnsi="Times New Roman" w:cs="Times New Roman"/>
          <w:b/>
          <w:sz w:val="24"/>
          <w:szCs w:val="24"/>
          <w:highlight w:val="yellow"/>
          <w:u w:val="single"/>
        </w:rPr>
      </w:pPr>
    </w:p>
    <w:p w14:paraId="1B81AEFF" w14:textId="3117BA3D" w:rsidR="002C69A8" w:rsidRPr="001D4C08" w:rsidRDefault="002C69A8" w:rsidP="006E3697">
      <w:pPr>
        <w:spacing w:after="0" w:line="240" w:lineRule="auto"/>
        <w:rPr>
          <w:rFonts w:ascii="Times New Roman" w:eastAsia="Times New Roman" w:hAnsi="Times New Roman" w:cs="Times New Roman"/>
          <w:b/>
          <w:sz w:val="24"/>
          <w:szCs w:val="24"/>
          <w:highlight w:val="yellow"/>
          <w:u w:val="single"/>
        </w:rPr>
      </w:pPr>
      <w:r w:rsidRPr="001D4C08">
        <w:rPr>
          <w:rFonts w:ascii="Times New Roman" w:eastAsia="Times New Roman" w:hAnsi="Times New Roman" w:cs="Times New Roman"/>
          <w:b/>
          <w:sz w:val="24"/>
          <w:szCs w:val="24"/>
          <w:highlight w:val="yellow"/>
          <w:u w:val="single"/>
        </w:rPr>
        <w:t xml:space="preserve">Affiliated </w:t>
      </w:r>
      <w:r w:rsidR="0080589F" w:rsidRPr="001D4C08">
        <w:rPr>
          <w:rFonts w:ascii="Times New Roman" w:eastAsia="Times New Roman" w:hAnsi="Times New Roman" w:cs="Times New Roman"/>
          <w:b/>
          <w:sz w:val="24"/>
          <w:szCs w:val="24"/>
          <w:highlight w:val="yellow"/>
          <w:u w:val="single"/>
        </w:rPr>
        <w:t>Faculty</w:t>
      </w:r>
      <w:r w:rsidR="006E3697" w:rsidRPr="001D4C08">
        <w:rPr>
          <w:rFonts w:ascii="Times New Roman" w:eastAsia="Times New Roman" w:hAnsi="Times New Roman" w:cs="Times New Roman"/>
          <w:b/>
          <w:sz w:val="24"/>
          <w:szCs w:val="24"/>
          <w:highlight w:val="yellow"/>
          <w:u w:val="single"/>
        </w:rPr>
        <w:t xml:space="preserve"> (to date)</w:t>
      </w:r>
    </w:p>
    <w:p w14:paraId="2C5BCA78" w14:textId="77777777" w:rsidR="0080589F" w:rsidRPr="001D4C08" w:rsidRDefault="0080589F" w:rsidP="0006747B">
      <w:pPr>
        <w:spacing w:after="0" w:line="240" w:lineRule="auto"/>
        <w:ind w:firstLine="720"/>
        <w:rPr>
          <w:rFonts w:ascii="Times New Roman" w:eastAsia="Times New Roman" w:hAnsi="Times New Roman" w:cs="Times New Roman"/>
          <w:b/>
          <w:sz w:val="24"/>
          <w:szCs w:val="24"/>
          <w:highlight w:val="yellow"/>
          <w:u w:val="single"/>
        </w:rPr>
      </w:pPr>
    </w:p>
    <w:p w14:paraId="4C19C214" w14:textId="467990B1" w:rsidR="006E3697" w:rsidRPr="001D4C08" w:rsidRDefault="006E3697" w:rsidP="006E3697">
      <w:pPr>
        <w:widowControl w:val="0"/>
        <w:autoSpaceDE w:val="0"/>
        <w:autoSpaceDN w:val="0"/>
        <w:adjustRightInd w:val="0"/>
        <w:spacing w:after="0" w:line="240" w:lineRule="auto"/>
        <w:ind w:left="360" w:hanging="360"/>
        <w:rPr>
          <w:rFonts w:ascii="Times New Roman" w:eastAsiaTheme="minorEastAsia" w:hAnsi="Times New Roman" w:cs="Times New Roman"/>
          <w:color w:val="auto"/>
          <w:sz w:val="24"/>
          <w:szCs w:val="24"/>
          <w:highlight w:val="yellow"/>
          <w:lang w:eastAsia="ja-JP"/>
        </w:rPr>
      </w:pPr>
      <w:r w:rsidRPr="001D4C08">
        <w:rPr>
          <w:rFonts w:ascii="Times New Roman" w:eastAsiaTheme="minorEastAsia" w:hAnsi="Times New Roman" w:cs="Times New Roman"/>
          <w:color w:val="auto"/>
          <w:sz w:val="24"/>
          <w:szCs w:val="24"/>
          <w:highlight w:val="yellow"/>
          <w:lang w:eastAsia="ja-JP"/>
        </w:rPr>
        <w:t>Brenda Bray, Director of Assessment, College of Pharmacy (Spokane)</w:t>
      </w:r>
    </w:p>
    <w:p w14:paraId="71FFAF3F" w14:textId="6041E35A" w:rsidR="006E3697" w:rsidRPr="001D4C08" w:rsidRDefault="006E3697" w:rsidP="006E3697">
      <w:pPr>
        <w:widowControl w:val="0"/>
        <w:autoSpaceDE w:val="0"/>
        <w:autoSpaceDN w:val="0"/>
        <w:adjustRightInd w:val="0"/>
        <w:spacing w:after="0" w:line="240" w:lineRule="auto"/>
        <w:ind w:left="360" w:hanging="360"/>
        <w:rPr>
          <w:rFonts w:ascii="Times New Roman" w:eastAsiaTheme="minorEastAsia" w:hAnsi="Times New Roman" w:cs="Times New Roman"/>
          <w:color w:val="auto"/>
          <w:sz w:val="24"/>
          <w:szCs w:val="24"/>
          <w:highlight w:val="yellow"/>
          <w:lang w:eastAsia="ja-JP"/>
        </w:rPr>
      </w:pPr>
      <w:r w:rsidRPr="001D4C08">
        <w:rPr>
          <w:rFonts w:ascii="Times New Roman" w:eastAsiaTheme="minorEastAsia" w:hAnsi="Times New Roman" w:cs="Times New Roman"/>
          <w:color w:val="auto"/>
          <w:sz w:val="24"/>
          <w:szCs w:val="24"/>
          <w:highlight w:val="yellow"/>
          <w:lang w:eastAsia="ja-JP"/>
        </w:rPr>
        <w:t>Jonah Firestone, Science Education, College of Education (Tri-Cities)</w:t>
      </w:r>
    </w:p>
    <w:p w14:paraId="1F8478B0" w14:textId="590389D2" w:rsidR="006E3697" w:rsidRPr="001D4C08" w:rsidRDefault="006E3697" w:rsidP="006E3697">
      <w:pPr>
        <w:widowControl w:val="0"/>
        <w:autoSpaceDE w:val="0"/>
        <w:autoSpaceDN w:val="0"/>
        <w:adjustRightInd w:val="0"/>
        <w:spacing w:after="0" w:line="240" w:lineRule="auto"/>
        <w:ind w:left="360" w:hanging="360"/>
        <w:rPr>
          <w:rFonts w:ascii="Times New Roman" w:eastAsiaTheme="minorEastAsia" w:hAnsi="Times New Roman" w:cs="Times New Roman"/>
          <w:color w:val="auto"/>
          <w:sz w:val="24"/>
          <w:szCs w:val="24"/>
          <w:highlight w:val="yellow"/>
          <w:lang w:eastAsia="ja-JP"/>
        </w:rPr>
      </w:pPr>
      <w:r w:rsidRPr="001D4C08">
        <w:rPr>
          <w:rFonts w:ascii="Times New Roman" w:eastAsiaTheme="minorEastAsia" w:hAnsi="Times New Roman" w:cs="Times New Roman"/>
          <w:color w:val="auto"/>
          <w:sz w:val="24"/>
          <w:szCs w:val="24"/>
          <w:highlight w:val="yellow"/>
          <w:lang w:eastAsia="ja-JP"/>
        </w:rPr>
        <w:t>Richard Lamb</w:t>
      </w:r>
      <w:proofErr w:type="gramStart"/>
      <w:r w:rsidRPr="001D4C08">
        <w:rPr>
          <w:rFonts w:ascii="Times New Roman" w:eastAsiaTheme="minorEastAsia" w:hAnsi="Times New Roman" w:cs="Times New Roman"/>
          <w:color w:val="auto"/>
          <w:sz w:val="24"/>
          <w:szCs w:val="24"/>
          <w:highlight w:val="yellow"/>
          <w:lang w:eastAsia="ja-JP"/>
        </w:rPr>
        <w:t>,  Science</w:t>
      </w:r>
      <w:proofErr w:type="gramEnd"/>
      <w:r w:rsidRPr="001D4C08">
        <w:rPr>
          <w:rFonts w:ascii="Times New Roman" w:eastAsiaTheme="minorEastAsia" w:hAnsi="Times New Roman" w:cs="Times New Roman"/>
          <w:color w:val="auto"/>
          <w:sz w:val="24"/>
          <w:szCs w:val="24"/>
          <w:highlight w:val="yellow"/>
          <w:lang w:eastAsia="ja-JP"/>
        </w:rPr>
        <w:t xml:space="preserve"> Education, Learning Performance and Research Center, College of Education (Pullman)</w:t>
      </w:r>
    </w:p>
    <w:p w14:paraId="4ED9187C" w14:textId="39D424B6" w:rsidR="00995740" w:rsidRDefault="00995740" w:rsidP="006E3697">
      <w:pPr>
        <w:widowControl w:val="0"/>
        <w:autoSpaceDE w:val="0"/>
        <w:autoSpaceDN w:val="0"/>
        <w:adjustRightInd w:val="0"/>
        <w:spacing w:after="0" w:line="240" w:lineRule="auto"/>
        <w:ind w:left="360" w:hanging="360"/>
        <w:rPr>
          <w:rFonts w:ascii="Times New Roman" w:eastAsiaTheme="minorEastAsia" w:hAnsi="Times New Roman" w:cs="Times New Roman"/>
          <w:color w:val="auto"/>
          <w:sz w:val="24"/>
          <w:szCs w:val="24"/>
          <w:highlight w:val="yellow"/>
          <w:lang w:eastAsia="ja-JP"/>
        </w:rPr>
      </w:pPr>
      <w:r>
        <w:rPr>
          <w:rFonts w:ascii="Times New Roman" w:eastAsiaTheme="minorEastAsia" w:hAnsi="Times New Roman" w:cs="Times New Roman"/>
          <w:color w:val="auto"/>
          <w:sz w:val="24"/>
          <w:szCs w:val="24"/>
          <w:highlight w:val="yellow"/>
          <w:lang w:eastAsia="ja-JP"/>
        </w:rPr>
        <w:t>Tamara Nelson, Science Education, College of Education (Vancouver)</w:t>
      </w:r>
    </w:p>
    <w:p w14:paraId="5131D5F6" w14:textId="798D3917" w:rsidR="006E3697" w:rsidRPr="001D4C08" w:rsidRDefault="006E3697" w:rsidP="006E3697">
      <w:pPr>
        <w:widowControl w:val="0"/>
        <w:autoSpaceDE w:val="0"/>
        <w:autoSpaceDN w:val="0"/>
        <w:adjustRightInd w:val="0"/>
        <w:spacing w:after="0" w:line="240" w:lineRule="auto"/>
        <w:ind w:left="360" w:hanging="360"/>
        <w:rPr>
          <w:rFonts w:ascii="Times New Roman" w:eastAsiaTheme="minorEastAsia" w:hAnsi="Times New Roman" w:cs="Times New Roman"/>
          <w:color w:val="auto"/>
          <w:sz w:val="24"/>
          <w:szCs w:val="24"/>
          <w:highlight w:val="yellow"/>
          <w:lang w:eastAsia="ja-JP"/>
        </w:rPr>
      </w:pPr>
      <w:r w:rsidRPr="001D4C08">
        <w:rPr>
          <w:rFonts w:ascii="Times New Roman" w:eastAsiaTheme="minorEastAsia" w:hAnsi="Times New Roman" w:cs="Times New Roman"/>
          <w:color w:val="auto"/>
          <w:sz w:val="24"/>
          <w:szCs w:val="24"/>
          <w:highlight w:val="yellow"/>
          <w:lang w:eastAsia="ja-JP"/>
        </w:rPr>
        <w:t>George Novan, Associate Dean, College of Medical Sciences (Spokane)</w:t>
      </w:r>
    </w:p>
    <w:p w14:paraId="270CC6E4" w14:textId="148774DC" w:rsidR="006E3697" w:rsidRPr="001D4C08" w:rsidRDefault="006E3697" w:rsidP="006E3697">
      <w:pPr>
        <w:widowControl w:val="0"/>
        <w:autoSpaceDE w:val="0"/>
        <w:autoSpaceDN w:val="0"/>
        <w:adjustRightInd w:val="0"/>
        <w:spacing w:after="0" w:line="240" w:lineRule="auto"/>
        <w:ind w:left="360" w:hanging="360"/>
        <w:rPr>
          <w:rFonts w:ascii="Times New Roman" w:eastAsiaTheme="minorEastAsia" w:hAnsi="Times New Roman" w:cs="Times New Roman"/>
          <w:color w:val="auto"/>
          <w:sz w:val="24"/>
          <w:szCs w:val="24"/>
          <w:highlight w:val="yellow"/>
          <w:lang w:eastAsia="ja-JP"/>
        </w:rPr>
      </w:pPr>
      <w:r w:rsidRPr="001D4C08">
        <w:rPr>
          <w:rFonts w:ascii="Times New Roman" w:eastAsiaTheme="minorEastAsia" w:hAnsi="Times New Roman" w:cs="Times New Roman"/>
          <w:color w:val="auto"/>
          <w:sz w:val="24"/>
          <w:szCs w:val="24"/>
          <w:highlight w:val="yellow"/>
          <w:lang w:eastAsia="ja-JP"/>
        </w:rPr>
        <w:t>Janet Purath, College of Nursing (Spokane)</w:t>
      </w:r>
    </w:p>
    <w:p w14:paraId="426ED2FE" w14:textId="6EA5BB9E" w:rsidR="006E3697" w:rsidRPr="001D4C08" w:rsidRDefault="006E3697" w:rsidP="006E3697">
      <w:pPr>
        <w:widowControl w:val="0"/>
        <w:autoSpaceDE w:val="0"/>
        <w:autoSpaceDN w:val="0"/>
        <w:adjustRightInd w:val="0"/>
        <w:spacing w:after="0" w:line="240" w:lineRule="auto"/>
        <w:ind w:left="360" w:hanging="360"/>
        <w:rPr>
          <w:rFonts w:ascii="Times New Roman" w:eastAsiaTheme="minorEastAsia" w:hAnsi="Times New Roman" w:cs="Times New Roman"/>
          <w:color w:val="auto"/>
          <w:sz w:val="24"/>
          <w:szCs w:val="24"/>
          <w:highlight w:val="yellow"/>
          <w:lang w:eastAsia="ja-JP"/>
        </w:rPr>
      </w:pPr>
      <w:r w:rsidRPr="001D4C08">
        <w:rPr>
          <w:rFonts w:ascii="Times New Roman" w:eastAsiaTheme="minorEastAsia" w:hAnsi="Times New Roman" w:cs="Times New Roman"/>
          <w:color w:val="auto"/>
          <w:sz w:val="24"/>
          <w:szCs w:val="24"/>
          <w:highlight w:val="yellow"/>
          <w:lang w:eastAsia="ja-JP"/>
        </w:rPr>
        <w:t>Connie Remsberg, Director, Advancement of Teaching and Learning Excellence, College of Pharmacy (Spokane)</w:t>
      </w:r>
    </w:p>
    <w:p w14:paraId="4D4F05E4" w14:textId="2908D50E" w:rsidR="006E3697" w:rsidRPr="001D4C08" w:rsidRDefault="006E3697" w:rsidP="006E3697">
      <w:pPr>
        <w:widowControl w:val="0"/>
        <w:autoSpaceDE w:val="0"/>
        <w:autoSpaceDN w:val="0"/>
        <w:adjustRightInd w:val="0"/>
        <w:spacing w:after="0" w:line="240" w:lineRule="auto"/>
        <w:ind w:left="360" w:hanging="360"/>
        <w:rPr>
          <w:rFonts w:ascii="Times New Roman" w:eastAsiaTheme="minorEastAsia" w:hAnsi="Times New Roman" w:cs="Times New Roman"/>
          <w:color w:val="auto"/>
          <w:sz w:val="24"/>
          <w:szCs w:val="24"/>
          <w:highlight w:val="yellow"/>
          <w:lang w:eastAsia="ja-JP"/>
        </w:rPr>
      </w:pPr>
      <w:r w:rsidRPr="001D4C08">
        <w:rPr>
          <w:rFonts w:ascii="Times New Roman" w:eastAsiaTheme="minorEastAsia" w:hAnsi="Times New Roman" w:cs="Times New Roman"/>
          <w:color w:val="auto"/>
          <w:sz w:val="24"/>
          <w:szCs w:val="24"/>
          <w:highlight w:val="yellow"/>
          <w:lang w:eastAsia="ja-JP"/>
        </w:rPr>
        <w:t xml:space="preserve">Barb Richardson, Director, Riverpoint </w:t>
      </w:r>
      <w:proofErr w:type="spellStart"/>
      <w:r w:rsidRPr="001D4C08">
        <w:rPr>
          <w:rFonts w:ascii="Times New Roman" w:eastAsiaTheme="minorEastAsia" w:hAnsi="Times New Roman" w:cs="Times New Roman"/>
          <w:color w:val="auto"/>
          <w:sz w:val="24"/>
          <w:szCs w:val="24"/>
          <w:highlight w:val="yellow"/>
          <w:lang w:eastAsia="ja-JP"/>
        </w:rPr>
        <w:t>Interprofessional</w:t>
      </w:r>
      <w:proofErr w:type="spellEnd"/>
      <w:r w:rsidRPr="001D4C08">
        <w:rPr>
          <w:rFonts w:ascii="Times New Roman" w:eastAsiaTheme="minorEastAsia" w:hAnsi="Times New Roman" w:cs="Times New Roman"/>
          <w:color w:val="auto"/>
          <w:sz w:val="24"/>
          <w:szCs w:val="24"/>
          <w:highlight w:val="yellow"/>
          <w:lang w:eastAsia="ja-JP"/>
        </w:rPr>
        <w:t xml:space="preserve"> Education &amp; Research, College of Nursing (Spokane)</w:t>
      </w:r>
    </w:p>
    <w:p w14:paraId="0118878A" w14:textId="16B17665" w:rsidR="006E3697" w:rsidRPr="001D4C08" w:rsidRDefault="006E3697" w:rsidP="006E3697">
      <w:pPr>
        <w:widowControl w:val="0"/>
        <w:autoSpaceDE w:val="0"/>
        <w:autoSpaceDN w:val="0"/>
        <w:adjustRightInd w:val="0"/>
        <w:spacing w:after="0" w:line="240" w:lineRule="auto"/>
        <w:ind w:left="360" w:hanging="360"/>
        <w:rPr>
          <w:rFonts w:ascii="Times New Roman" w:eastAsiaTheme="minorEastAsia" w:hAnsi="Times New Roman" w:cs="Times New Roman"/>
          <w:color w:val="auto"/>
          <w:sz w:val="24"/>
          <w:szCs w:val="24"/>
          <w:highlight w:val="yellow"/>
          <w:lang w:eastAsia="ja-JP"/>
        </w:rPr>
      </w:pPr>
      <w:r w:rsidRPr="001D4C08">
        <w:rPr>
          <w:rFonts w:ascii="Times New Roman" w:eastAsiaTheme="minorEastAsia" w:hAnsi="Times New Roman" w:cs="Times New Roman"/>
          <w:color w:val="auto"/>
          <w:sz w:val="24"/>
          <w:szCs w:val="24"/>
          <w:highlight w:val="yellow"/>
          <w:lang w:eastAsia="ja-JP"/>
        </w:rPr>
        <w:t>Amy Roth McDuffie, Mathematics Education, College of Education (Tri-Cities)]</w:t>
      </w:r>
    </w:p>
    <w:p w14:paraId="5E25D359" w14:textId="4A093850" w:rsidR="0080589F" w:rsidRPr="006E3697" w:rsidRDefault="006E3697" w:rsidP="006E3697">
      <w:pPr>
        <w:spacing w:after="0" w:line="240" w:lineRule="auto"/>
        <w:ind w:left="360" w:hanging="360"/>
        <w:rPr>
          <w:rFonts w:ascii="Times New Roman" w:eastAsia="Times New Roman" w:hAnsi="Times New Roman" w:cs="Times New Roman"/>
          <w:sz w:val="24"/>
          <w:szCs w:val="24"/>
        </w:rPr>
      </w:pPr>
      <w:r w:rsidRPr="001D4C08">
        <w:rPr>
          <w:rFonts w:ascii="Times New Roman" w:eastAsiaTheme="minorEastAsia" w:hAnsi="Times New Roman" w:cs="Times New Roman"/>
          <w:color w:val="auto"/>
          <w:sz w:val="24"/>
          <w:szCs w:val="24"/>
          <w:highlight w:val="yellow"/>
          <w:lang w:eastAsia="ja-JP"/>
        </w:rPr>
        <w:t xml:space="preserve">David </w:t>
      </w:r>
      <w:proofErr w:type="spellStart"/>
      <w:proofErr w:type="gramStart"/>
      <w:r w:rsidRPr="001D4C08">
        <w:rPr>
          <w:rFonts w:ascii="Times New Roman" w:eastAsiaTheme="minorEastAsia" w:hAnsi="Times New Roman" w:cs="Times New Roman"/>
          <w:color w:val="auto"/>
          <w:sz w:val="24"/>
          <w:szCs w:val="24"/>
          <w:highlight w:val="yellow"/>
          <w:lang w:eastAsia="ja-JP"/>
        </w:rPr>
        <w:t>Slavit</w:t>
      </w:r>
      <w:proofErr w:type="spellEnd"/>
      <w:r w:rsidRPr="001D4C08">
        <w:rPr>
          <w:rFonts w:ascii="Times New Roman" w:eastAsiaTheme="minorEastAsia" w:hAnsi="Times New Roman" w:cs="Times New Roman"/>
          <w:color w:val="auto"/>
          <w:sz w:val="24"/>
          <w:szCs w:val="24"/>
          <w:highlight w:val="yellow"/>
          <w:lang w:eastAsia="ja-JP"/>
        </w:rPr>
        <w:t> ,</w:t>
      </w:r>
      <w:proofErr w:type="gramEnd"/>
      <w:r w:rsidRPr="001D4C08">
        <w:rPr>
          <w:rFonts w:ascii="Times New Roman" w:eastAsiaTheme="minorEastAsia" w:hAnsi="Times New Roman" w:cs="Times New Roman"/>
          <w:color w:val="auto"/>
          <w:sz w:val="24"/>
          <w:szCs w:val="24"/>
          <w:highlight w:val="yellow"/>
          <w:lang w:eastAsia="ja-JP"/>
        </w:rPr>
        <w:t xml:space="preserve"> Boeing Distinguished Professor of Mathematics Education and Mathematics, College of Education (Vancouver)</w:t>
      </w:r>
    </w:p>
    <w:p w14:paraId="2202793B" w14:textId="77777777" w:rsidR="0080589F" w:rsidRPr="0080589F" w:rsidRDefault="0080589F" w:rsidP="006E3697">
      <w:pPr>
        <w:spacing w:after="0" w:line="240" w:lineRule="auto"/>
        <w:ind w:left="360" w:hanging="360"/>
        <w:rPr>
          <w:rFonts w:ascii="Times New Roman" w:eastAsia="Times New Roman" w:hAnsi="Times New Roman" w:cs="Times New Roman"/>
          <w:sz w:val="24"/>
          <w:szCs w:val="24"/>
        </w:rPr>
      </w:pPr>
    </w:p>
    <w:p w14:paraId="2B496D85" w14:textId="77777777" w:rsidR="0006747B" w:rsidRPr="0006747B" w:rsidRDefault="0006747B" w:rsidP="0006747B">
      <w:pPr>
        <w:spacing w:after="0" w:line="240" w:lineRule="auto"/>
        <w:ind w:firstLine="720"/>
        <w:rPr>
          <w:rFonts w:ascii="Times New Roman" w:eastAsia="Times New Roman" w:hAnsi="Times New Roman" w:cs="Times New Roman"/>
          <w:i/>
          <w:iCs/>
          <w:sz w:val="24"/>
          <w:szCs w:val="24"/>
        </w:rPr>
      </w:pPr>
      <w:r w:rsidRPr="0006747B">
        <w:rPr>
          <w:rFonts w:ascii="Times New Roman" w:eastAsia="Times New Roman" w:hAnsi="Times New Roman" w:cs="Times New Roman"/>
          <w:i/>
          <w:iCs/>
          <w:sz w:val="24"/>
          <w:szCs w:val="24"/>
        </w:rPr>
        <w:t xml:space="preserve">3d. By-laws. </w:t>
      </w:r>
      <w:r w:rsidRPr="0006747B">
        <w:rPr>
          <w:rFonts w:ascii="Times New Roman" w:eastAsia="Times New Roman" w:hAnsi="Times New Roman" w:cs="Times New Roman"/>
          <w:iCs/>
          <w:sz w:val="24"/>
          <w:szCs w:val="24"/>
        </w:rPr>
        <w:t>The Director(s), the Program Advisory Committee and the Advisory Board will construct by-laws to govern the work of the Center. Once established, changes to the by-laws will require a 2/3 agreement by Program Advisory Committee members.</w:t>
      </w:r>
    </w:p>
    <w:p w14:paraId="18520606" w14:textId="77777777" w:rsidR="00A64306" w:rsidRDefault="00A64306" w:rsidP="0006747B">
      <w:pPr>
        <w:spacing w:after="0" w:line="240" w:lineRule="auto"/>
        <w:rPr>
          <w:rFonts w:ascii="Times New Roman" w:eastAsia="Times New Roman" w:hAnsi="Times New Roman" w:cs="Times New Roman"/>
          <w:b/>
          <w:bCs/>
          <w:sz w:val="24"/>
          <w:szCs w:val="24"/>
        </w:rPr>
      </w:pPr>
    </w:p>
    <w:p w14:paraId="58A2CF03" w14:textId="77777777" w:rsidR="0006747B" w:rsidRPr="0006747B" w:rsidRDefault="0006747B" w:rsidP="0006747B">
      <w:pPr>
        <w:spacing w:after="0" w:line="240" w:lineRule="auto"/>
        <w:rPr>
          <w:rFonts w:ascii="Times New Roman" w:eastAsia="Times New Roman" w:hAnsi="Times New Roman" w:cs="Times New Roman"/>
          <w:b/>
          <w:bCs/>
          <w:sz w:val="24"/>
          <w:szCs w:val="24"/>
        </w:rPr>
      </w:pPr>
      <w:r w:rsidRPr="0006747B">
        <w:rPr>
          <w:rFonts w:ascii="Times New Roman" w:eastAsia="Times New Roman" w:hAnsi="Times New Roman" w:cs="Times New Roman"/>
          <w:b/>
          <w:bCs/>
          <w:sz w:val="24"/>
          <w:szCs w:val="24"/>
        </w:rPr>
        <w:t>4. The College(s) and Departm</w:t>
      </w:r>
      <w:r w:rsidR="00F84D6D">
        <w:rPr>
          <w:rFonts w:ascii="Times New Roman" w:eastAsia="Times New Roman" w:hAnsi="Times New Roman" w:cs="Times New Roman"/>
          <w:b/>
          <w:bCs/>
          <w:sz w:val="24"/>
          <w:szCs w:val="24"/>
        </w:rPr>
        <w:t>ent(s) to be involved</w:t>
      </w:r>
    </w:p>
    <w:p w14:paraId="78EC92CF" w14:textId="77777777" w:rsidR="0006747B" w:rsidRPr="0006747B" w:rsidRDefault="0006747B" w:rsidP="0006747B">
      <w:pPr>
        <w:spacing w:after="0" w:line="240" w:lineRule="auto"/>
        <w:rPr>
          <w:rFonts w:ascii="Times New Roman" w:eastAsia="Times New Roman" w:hAnsi="Times New Roman" w:cs="Times New Roman"/>
          <w:b/>
          <w:bCs/>
          <w:sz w:val="24"/>
          <w:szCs w:val="24"/>
        </w:rPr>
      </w:pPr>
    </w:p>
    <w:p w14:paraId="26C8FE8B" w14:textId="309EE7C4" w:rsidR="0006747B" w:rsidRPr="0006747B" w:rsidRDefault="00F84D6D" w:rsidP="0006747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 of Education and all </w:t>
      </w:r>
      <w:r w:rsidR="0006747B" w:rsidRPr="0006747B">
        <w:rPr>
          <w:rFonts w:ascii="Times New Roman" w:eastAsia="Times New Roman" w:hAnsi="Times New Roman" w:cs="Times New Roman"/>
          <w:sz w:val="24"/>
          <w:szCs w:val="24"/>
        </w:rPr>
        <w:t xml:space="preserve">WSU health sciences colleges, departments, and programs </w:t>
      </w:r>
      <w:r w:rsidR="00A64306">
        <w:rPr>
          <w:rFonts w:ascii="Times New Roman" w:eastAsia="Times New Roman" w:hAnsi="Times New Roman" w:cs="Times New Roman"/>
          <w:sz w:val="24"/>
          <w:szCs w:val="24"/>
        </w:rPr>
        <w:t>can be</w:t>
      </w:r>
      <w:r w:rsidR="0006747B" w:rsidRPr="0006747B">
        <w:rPr>
          <w:rFonts w:ascii="Times New Roman" w:eastAsia="Times New Roman" w:hAnsi="Times New Roman" w:cs="Times New Roman"/>
          <w:sz w:val="24"/>
          <w:szCs w:val="24"/>
        </w:rPr>
        <w:t xml:space="preserve"> involved in the HS-STEM</w:t>
      </w:r>
      <w:r w:rsidR="00A906FA">
        <w:rPr>
          <w:rFonts w:ascii="Times New Roman" w:eastAsia="Times New Roman" w:hAnsi="Times New Roman" w:cs="Times New Roman"/>
          <w:sz w:val="24"/>
          <w:szCs w:val="24"/>
        </w:rPr>
        <w:t>-ER</w:t>
      </w:r>
      <w:r w:rsidR="0006747B" w:rsidRPr="0006747B">
        <w:rPr>
          <w:rFonts w:ascii="Times New Roman" w:eastAsia="Times New Roman" w:hAnsi="Times New Roman" w:cs="Times New Roman"/>
          <w:sz w:val="24"/>
          <w:szCs w:val="24"/>
        </w:rPr>
        <w:t xml:space="preserve"> Center. </w:t>
      </w:r>
      <w:r w:rsidR="00A64306" w:rsidRPr="001D4C08">
        <w:rPr>
          <w:rFonts w:ascii="Times New Roman" w:eastAsia="Times New Roman" w:hAnsi="Times New Roman" w:cs="Times New Roman"/>
          <w:sz w:val="24"/>
          <w:szCs w:val="24"/>
          <w:highlight w:val="yellow"/>
        </w:rPr>
        <w:t xml:space="preserve">Examples of WSU Spokane colleges, departments and programs include </w:t>
      </w:r>
      <w:r w:rsidR="0006747B" w:rsidRPr="001D4C08">
        <w:rPr>
          <w:rFonts w:ascii="Times New Roman" w:eastAsia="Times New Roman" w:hAnsi="Times New Roman" w:cs="Times New Roman"/>
          <w:sz w:val="24"/>
          <w:szCs w:val="24"/>
          <w:highlight w:val="yellow"/>
        </w:rPr>
        <w:t>th</w:t>
      </w:r>
      <w:r w:rsidR="0006747B" w:rsidRPr="0006747B">
        <w:rPr>
          <w:rFonts w:ascii="Times New Roman" w:eastAsia="Times New Roman" w:hAnsi="Times New Roman" w:cs="Times New Roman"/>
          <w:sz w:val="24"/>
          <w:szCs w:val="24"/>
        </w:rPr>
        <w:t>e Applied Science Laboratory, Health Policy and Administration, Nutrition and Exercise Physiology, College of Nursing, College of Pharmacy and Pharmaceutical Sciences, Sleep and Performance</w:t>
      </w:r>
      <w:r>
        <w:rPr>
          <w:rFonts w:ascii="Times New Roman" w:eastAsia="Times New Roman" w:hAnsi="Times New Roman" w:cs="Times New Roman"/>
          <w:sz w:val="24"/>
          <w:szCs w:val="24"/>
        </w:rPr>
        <w:t xml:space="preserve"> Research Center</w:t>
      </w:r>
      <w:r w:rsidR="0006747B" w:rsidRPr="0006747B">
        <w:rPr>
          <w:rFonts w:ascii="Times New Roman" w:eastAsia="Times New Roman" w:hAnsi="Times New Roman" w:cs="Times New Roman"/>
          <w:sz w:val="24"/>
          <w:szCs w:val="24"/>
        </w:rPr>
        <w:t xml:space="preserve">, Speech and Hearing Sciences, and the </w:t>
      </w:r>
      <w:r w:rsidR="0006747B" w:rsidRPr="001D4C08">
        <w:rPr>
          <w:rFonts w:ascii="Times New Roman" w:eastAsia="Times New Roman" w:hAnsi="Times New Roman" w:cs="Times New Roman"/>
          <w:sz w:val="24"/>
          <w:szCs w:val="24"/>
          <w:highlight w:val="yellow"/>
        </w:rPr>
        <w:t>Medical Education</w:t>
      </w:r>
      <w:r w:rsidR="0006747B" w:rsidRPr="0006747B">
        <w:rPr>
          <w:rFonts w:ascii="Times New Roman" w:eastAsia="Times New Roman" w:hAnsi="Times New Roman" w:cs="Times New Roman"/>
          <w:sz w:val="24"/>
          <w:szCs w:val="24"/>
        </w:rPr>
        <w:t xml:space="preserve"> Program. Membership is open to all </w:t>
      </w:r>
      <w:r w:rsidR="002C69A8">
        <w:rPr>
          <w:rFonts w:ascii="Times New Roman" w:eastAsia="Times New Roman" w:hAnsi="Times New Roman" w:cs="Times New Roman"/>
          <w:sz w:val="24"/>
          <w:szCs w:val="24"/>
        </w:rPr>
        <w:t xml:space="preserve">WSU </w:t>
      </w:r>
      <w:r w:rsidR="0006747B" w:rsidRPr="0006747B">
        <w:rPr>
          <w:rFonts w:ascii="Times New Roman" w:eastAsia="Times New Roman" w:hAnsi="Times New Roman" w:cs="Times New Roman"/>
          <w:sz w:val="24"/>
          <w:szCs w:val="24"/>
        </w:rPr>
        <w:t>faculty interested in health sciences STEM education, regardless of college or department affiliation. Students working with these faculty are also eligible. Additionally, colleges and programs from Eastern Washington University that are housed on the Spokane campus and community and tribal college health science and education programs will be invited to be involved.</w:t>
      </w:r>
    </w:p>
    <w:p w14:paraId="07D9F157" w14:textId="77777777" w:rsidR="0006747B" w:rsidRPr="0006747B" w:rsidRDefault="0006747B" w:rsidP="0006747B">
      <w:pPr>
        <w:spacing w:after="0" w:line="240" w:lineRule="auto"/>
        <w:ind w:firstLine="720"/>
        <w:rPr>
          <w:rFonts w:ascii="Times New Roman" w:eastAsia="Times New Roman" w:hAnsi="Times New Roman" w:cs="Times New Roman"/>
          <w:sz w:val="24"/>
          <w:szCs w:val="24"/>
        </w:rPr>
      </w:pPr>
    </w:p>
    <w:p w14:paraId="4F0C5E16" w14:textId="77777777" w:rsidR="0006747B" w:rsidRPr="0006747B" w:rsidRDefault="0006747B" w:rsidP="0006747B">
      <w:pPr>
        <w:spacing w:after="0" w:line="240" w:lineRule="auto"/>
        <w:rPr>
          <w:rFonts w:ascii="Times New Roman" w:eastAsia="Times New Roman" w:hAnsi="Times New Roman" w:cs="Times New Roman"/>
          <w:b/>
          <w:bCs/>
          <w:sz w:val="24"/>
          <w:szCs w:val="24"/>
        </w:rPr>
      </w:pPr>
      <w:r w:rsidRPr="0006747B">
        <w:rPr>
          <w:rFonts w:ascii="Times New Roman" w:eastAsia="Times New Roman" w:hAnsi="Times New Roman" w:cs="Times New Roman"/>
          <w:b/>
          <w:bCs/>
          <w:sz w:val="24"/>
          <w:szCs w:val="24"/>
        </w:rPr>
        <w:t>5. Amount</w:t>
      </w:r>
      <w:r w:rsidR="00F84D6D">
        <w:rPr>
          <w:rFonts w:ascii="Times New Roman" w:eastAsia="Times New Roman" w:hAnsi="Times New Roman" w:cs="Times New Roman"/>
          <w:b/>
          <w:bCs/>
          <w:sz w:val="24"/>
          <w:szCs w:val="24"/>
        </w:rPr>
        <w:t xml:space="preserve"> of Budgetary Support Requested</w:t>
      </w:r>
    </w:p>
    <w:p w14:paraId="288256C6" w14:textId="77777777" w:rsidR="0006747B" w:rsidRPr="0006747B" w:rsidRDefault="0006747B" w:rsidP="0006747B">
      <w:pPr>
        <w:spacing w:after="0" w:line="240" w:lineRule="auto"/>
        <w:rPr>
          <w:rFonts w:ascii="Times New Roman" w:eastAsia="Times New Roman" w:hAnsi="Times New Roman" w:cs="Times New Roman"/>
          <w:b/>
          <w:bCs/>
          <w:sz w:val="24"/>
          <w:szCs w:val="24"/>
        </w:rPr>
      </w:pPr>
    </w:p>
    <w:p w14:paraId="2B47A92C" w14:textId="4B297602" w:rsidR="00D16B4B" w:rsidRPr="00D16B4B" w:rsidRDefault="00D16B4B" w:rsidP="00D16B4B">
      <w:pPr>
        <w:autoSpaceDE w:val="0"/>
        <w:autoSpaceDN w:val="0"/>
        <w:adjustRightInd w:val="0"/>
        <w:spacing w:after="0" w:line="240" w:lineRule="auto"/>
        <w:rPr>
          <w:rFonts w:ascii="Times New Roman" w:eastAsiaTheme="minorEastAsia" w:hAnsi="Times New Roman" w:cs="Times New Roman"/>
          <w:color w:val="auto"/>
          <w:sz w:val="24"/>
          <w:szCs w:val="24"/>
          <w:lang w:eastAsia="ja-JP"/>
        </w:rPr>
      </w:pPr>
      <w:r w:rsidRPr="00D16B4B">
        <w:rPr>
          <w:rFonts w:ascii="Times New Roman" w:eastAsiaTheme="minorEastAsia" w:hAnsi="Times New Roman" w:cs="Times New Roman"/>
          <w:color w:val="auto"/>
          <w:sz w:val="24"/>
          <w:szCs w:val="24"/>
          <w:lang w:eastAsia="ja-JP"/>
        </w:rPr>
        <w:t>The goal for</w:t>
      </w:r>
      <w:r>
        <w:rPr>
          <w:rFonts w:ascii="Times New Roman" w:eastAsiaTheme="minorEastAsia" w:hAnsi="Times New Roman" w:cs="Times New Roman"/>
          <w:color w:val="auto"/>
          <w:sz w:val="24"/>
          <w:szCs w:val="24"/>
          <w:lang w:eastAsia="ja-JP"/>
        </w:rPr>
        <w:t xml:space="preserve"> HS-STEM</w:t>
      </w:r>
      <w:r w:rsidR="00A906FA">
        <w:rPr>
          <w:rFonts w:ascii="Times New Roman" w:eastAsiaTheme="minorEastAsia" w:hAnsi="Times New Roman" w:cs="Times New Roman"/>
          <w:color w:val="auto"/>
          <w:sz w:val="24"/>
          <w:szCs w:val="24"/>
          <w:lang w:eastAsia="ja-JP"/>
        </w:rPr>
        <w:t>-ER</w:t>
      </w:r>
      <w:r>
        <w:rPr>
          <w:rFonts w:ascii="Times New Roman" w:eastAsiaTheme="minorEastAsia" w:hAnsi="Times New Roman" w:cs="Times New Roman"/>
          <w:color w:val="auto"/>
          <w:sz w:val="24"/>
          <w:szCs w:val="24"/>
          <w:lang w:eastAsia="ja-JP"/>
        </w:rPr>
        <w:t xml:space="preserve"> Center</w:t>
      </w:r>
      <w:r w:rsidRPr="00D16B4B">
        <w:rPr>
          <w:rFonts w:ascii="Times New Roman" w:eastAsiaTheme="minorEastAsia" w:hAnsi="Times New Roman" w:cs="Times New Roman"/>
          <w:color w:val="auto"/>
          <w:sz w:val="24"/>
          <w:szCs w:val="24"/>
          <w:lang w:eastAsia="ja-JP"/>
        </w:rPr>
        <w:t xml:space="preserve"> is to be self-sustaining within </w:t>
      </w:r>
      <w:r>
        <w:rPr>
          <w:rFonts w:ascii="Times New Roman" w:eastAsiaTheme="minorEastAsia" w:hAnsi="Times New Roman" w:cs="Times New Roman"/>
          <w:color w:val="auto"/>
          <w:sz w:val="24"/>
          <w:szCs w:val="24"/>
          <w:lang w:eastAsia="ja-JP"/>
        </w:rPr>
        <w:t xml:space="preserve">five </w:t>
      </w:r>
      <w:r w:rsidRPr="00D16B4B">
        <w:rPr>
          <w:rFonts w:ascii="Times New Roman" w:eastAsiaTheme="minorEastAsia" w:hAnsi="Times New Roman" w:cs="Times New Roman"/>
          <w:color w:val="auto"/>
          <w:sz w:val="24"/>
          <w:szCs w:val="24"/>
          <w:lang w:eastAsia="ja-JP"/>
        </w:rPr>
        <w:t>ye</w:t>
      </w:r>
      <w:r>
        <w:rPr>
          <w:rFonts w:ascii="Times New Roman" w:eastAsiaTheme="minorEastAsia" w:hAnsi="Times New Roman" w:cs="Times New Roman"/>
          <w:color w:val="auto"/>
          <w:sz w:val="24"/>
          <w:szCs w:val="24"/>
          <w:lang w:eastAsia="ja-JP"/>
        </w:rPr>
        <w:t xml:space="preserve">ars, mainly through a </w:t>
      </w:r>
      <w:r w:rsidR="00AA1F25">
        <w:rPr>
          <w:rFonts w:ascii="Times New Roman" w:eastAsiaTheme="minorEastAsia" w:hAnsi="Times New Roman" w:cs="Times New Roman"/>
          <w:color w:val="auto"/>
          <w:sz w:val="24"/>
          <w:szCs w:val="24"/>
          <w:lang w:eastAsia="ja-JP"/>
        </w:rPr>
        <w:t xml:space="preserve">combination of </w:t>
      </w:r>
      <w:r>
        <w:rPr>
          <w:rFonts w:ascii="Times New Roman" w:eastAsiaTheme="minorEastAsia" w:hAnsi="Times New Roman" w:cs="Times New Roman"/>
          <w:color w:val="auto"/>
          <w:sz w:val="24"/>
          <w:szCs w:val="24"/>
          <w:lang w:eastAsia="ja-JP"/>
        </w:rPr>
        <w:t>external funding for the C</w:t>
      </w:r>
      <w:r w:rsidRPr="00D16B4B">
        <w:rPr>
          <w:rFonts w:ascii="Times New Roman" w:eastAsiaTheme="minorEastAsia" w:hAnsi="Times New Roman" w:cs="Times New Roman"/>
          <w:color w:val="auto"/>
          <w:sz w:val="24"/>
          <w:szCs w:val="24"/>
          <w:lang w:eastAsia="ja-JP"/>
        </w:rPr>
        <w:t>enter</w:t>
      </w:r>
      <w:r>
        <w:rPr>
          <w:rFonts w:ascii="Times New Roman" w:eastAsiaTheme="minorEastAsia" w:hAnsi="Times New Roman" w:cs="Times New Roman"/>
          <w:color w:val="auto"/>
          <w:sz w:val="24"/>
          <w:szCs w:val="24"/>
          <w:lang w:eastAsia="ja-JP"/>
        </w:rPr>
        <w:t xml:space="preserve"> through regional, state and</w:t>
      </w:r>
      <w:r w:rsidRPr="00D16B4B">
        <w:rPr>
          <w:rFonts w:ascii="Times New Roman" w:eastAsiaTheme="minorEastAsia" w:hAnsi="Times New Roman" w:cs="Times New Roman"/>
          <w:color w:val="auto"/>
          <w:sz w:val="24"/>
          <w:szCs w:val="24"/>
          <w:lang w:eastAsia="ja-JP"/>
        </w:rPr>
        <w:t xml:space="preserve"> federal gra</w:t>
      </w:r>
      <w:r w:rsidR="009B1E3F">
        <w:rPr>
          <w:rFonts w:ascii="Times New Roman" w:eastAsiaTheme="minorEastAsia" w:hAnsi="Times New Roman" w:cs="Times New Roman"/>
          <w:color w:val="auto"/>
          <w:sz w:val="24"/>
          <w:szCs w:val="24"/>
          <w:lang w:eastAsia="ja-JP"/>
        </w:rPr>
        <w:t xml:space="preserve">nt programs and foundations; indirect cost returns; </w:t>
      </w:r>
      <w:r>
        <w:rPr>
          <w:rFonts w:ascii="Times New Roman" w:eastAsiaTheme="minorEastAsia" w:hAnsi="Times New Roman" w:cs="Times New Roman"/>
          <w:color w:val="auto"/>
          <w:sz w:val="24"/>
          <w:szCs w:val="24"/>
          <w:lang w:eastAsia="ja-JP"/>
        </w:rPr>
        <w:t xml:space="preserve">and </w:t>
      </w:r>
      <w:r w:rsidRPr="00D16B4B">
        <w:rPr>
          <w:rFonts w:ascii="Times New Roman" w:eastAsiaTheme="minorEastAsia" w:hAnsi="Times New Roman" w:cs="Times New Roman"/>
          <w:color w:val="auto"/>
          <w:sz w:val="24"/>
          <w:szCs w:val="24"/>
          <w:lang w:eastAsia="ja-JP"/>
        </w:rPr>
        <w:t>gifts. Specific funding need</w:t>
      </w:r>
      <w:r w:rsidR="00AA1F25">
        <w:rPr>
          <w:rFonts w:ascii="Times New Roman" w:eastAsiaTheme="minorEastAsia" w:hAnsi="Times New Roman" w:cs="Times New Roman"/>
          <w:color w:val="auto"/>
          <w:sz w:val="24"/>
          <w:szCs w:val="24"/>
          <w:lang w:eastAsia="ja-JP"/>
        </w:rPr>
        <w:t>s for the HS-ST</w:t>
      </w:r>
      <w:r w:rsidR="00F84D6D">
        <w:rPr>
          <w:rFonts w:ascii="Times New Roman" w:eastAsiaTheme="minorEastAsia" w:hAnsi="Times New Roman" w:cs="Times New Roman"/>
          <w:color w:val="auto"/>
          <w:sz w:val="24"/>
          <w:szCs w:val="24"/>
          <w:lang w:eastAsia="ja-JP"/>
        </w:rPr>
        <w:t>EM</w:t>
      </w:r>
      <w:r w:rsidR="00A906FA">
        <w:rPr>
          <w:rFonts w:ascii="Times New Roman" w:eastAsiaTheme="minorEastAsia" w:hAnsi="Times New Roman" w:cs="Times New Roman"/>
          <w:color w:val="auto"/>
          <w:sz w:val="24"/>
          <w:szCs w:val="24"/>
          <w:lang w:eastAsia="ja-JP"/>
        </w:rPr>
        <w:t>-ER</w:t>
      </w:r>
      <w:r w:rsidR="00F84D6D">
        <w:rPr>
          <w:rFonts w:ascii="Times New Roman" w:eastAsiaTheme="minorEastAsia" w:hAnsi="Times New Roman" w:cs="Times New Roman"/>
          <w:color w:val="auto"/>
          <w:sz w:val="24"/>
          <w:szCs w:val="24"/>
          <w:lang w:eastAsia="ja-JP"/>
        </w:rPr>
        <w:t xml:space="preserve"> Center include the following:</w:t>
      </w:r>
    </w:p>
    <w:p w14:paraId="7731BC25" w14:textId="5D7735C9" w:rsidR="00D16B4B" w:rsidRPr="00AA1F25" w:rsidRDefault="00AA1F25" w:rsidP="00AA1F25">
      <w:pPr>
        <w:pStyle w:val="ListParagraph"/>
        <w:numPr>
          <w:ilvl w:val="0"/>
          <w:numId w:val="9"/>
        </w:numPr>
        <w:autoSpaceDE w:val="0"/>
        <w:autoSpaceDN w:val="0"/>
        <w:adjustRightInd w:val="0"/>
        <w:spacing w:after="0" w:line="240" w:lineRule="auto"/>
        <w:rPr>
          <w:rFonts w:ascii="Times New Roman" w:eastAsiaTheme="minorEastAsia" w:hAnsi="Times New Roman" w:cs="Times New Roman"/>
          <w:color w:val="auto"/>
          <w:sz w:val="24"/>
          <w:szCs w:val="24"/>
          <w:lang w:eastAsia="ja-JP"/>
        </w:rPr>
      </w:pPr>
      <w:r w:rsidRPr="00AA1F25">
        <w:rPr>
          <w:rFonts w:ascii="Times New Roman" w:eastAsiaTheme="minorEastAsia" w:hAnsi="Times New Roman" w:cs="Times New Roman"/>
          <w:color w:val="auto"/>
          <w:sz w:val="24"/>
          <w:szCs w:val="24"/>
          <w:lang w:eastAsia="ja-JP"/>
        </w:rPr>
        <w:t xml:space="preserve">The equivalent of a 0.5 FTE Director and </w:t>
      </w:r>
      <w:r w:rsidR="007C1782">
        <w:rPr>
          <w:rFonts w:ascii="Times New Roman" w:eastAsiaTheme="minorEastAsia" w:hAnsi="Times New Roman" w:cs="Times New Roman"/>
          <w:color w:val="auto"/>
          <w:sz w:val="24"/>
          <w:szCs w:val="24"/>
          <w:lang w:eastAsia="ja-JP"/>
        </w:rPr>
        <w:t xml:space="preserve">a </w:t>
      </w:r>
      <w:r w:rsidR="00A906FA">
        <w:rPr>
          <w:rFonts w:ascii="Times New Roman" w:eastAsiaTheme="minorEastAsia" w:hAnsi="Times New Roman" w:cs="Times New Roman"/>
          <w:color w:val="auto"/>
          <w:sz w:val="24"/>
          <w:szCs w:val="24"/>
          <w:lang w:eastAsia="ja-JP"/>
        </w:rPr>
        <w:t>0.5</w:t>
      </w:r>
      <w:r w:rsidR="009B1E3F">
        <w:rPr>
          <w:rFonts w:ascii="Times New Roman" w:eastAsiaTheme="minorEastAsia" w:hAnsi="Times New Roman" w:cs="Times New Roman"/>
          <w:color w:val="auto"/>
          <w:sz w:val="24"/>
          <w:szCs w:val="24"/>
          <w:lang w:eastAsia="ja-JP"/>
        </w:rPr>
        <w:t xml:space="preserve"> FTE </w:t>
      </w:r>
      <w:r w:rsidR="00564816">
        <w:rPr>
          <w:rFonts w:ascii="Times New Roman" w:eastAsiaTheme="minorEastAsia" w:hAnsi="Times New Roman" w:cs="Times New Roman"/>
          <w:color w:val="auto"/>
          <w:sz w:val="24"/>
          <w:szCs w:val="24"/>
          <w:lang w:eastAsia="ja-JP"/>
        </w:rPr>
        <w:t xml:space="preserve">Associate Director.  </w:t>
      </w:r>
      <w:r w:rsidR="00D16B4B" w:rsidRPr="00AA1F25">
        <w:rPr>
          <w:rFonts w:ascii="Times New Roman" w:eastAsiaTheme="minorEastAsia" w:hAnsi="Times New Roman" w:cs="Times New Roman"/>
          <w:color w:val="auto"/>
          <w:sz w:val="24"/>
          <w:szCs w:val="24"/>
          <w:lang w:eastAsia="ja-JP"/>
        </w:rPr>
        <w:t xml:space="preserve">Funding </w:t>
      </w:r>
      <w:r w:rsidRPr="00AA1F25">
        <w:rPr>
          <w:rFonts w:ascii="Times New Roman" w:eastAsiaTheme="minorEastAsia" w:hAnsi="Times New Roman" w:cs="Times New Roman"/>
          <w:color w:val="auto"/>
          <w:sz w:val="24"/>
          <w:szCs w:val="24"/>
          <w:lang w:eastAsia="ja-JP"/>
        </w:rPr>
        <w:t>for both currently provided by WSU Spoka</w:t>
      </w:r>
      <w:r w:rsidR="007C1782">
        <w:rPr>
          <w:rFonts w:ascii="Times New Roman" w:eastAsiaTheme="minorEastAsia" w:hAnsi="Times New Roman" w:cs="Times New Roman"/>
          <w:color w:val="auto"/>
          <w:sz w:val="24"/>
          <w:szCs w:val="24"/>
          <w:lang w:eastAsia="ja-JP"/>
        </w:rPr>
        <w:t>ne</w:t>
      </w:r>
      <w:r w:rsidR="005C2428">
        <w:rPr>
          <w:rFonts w:ascii="Times New Roman" w:eastAsiaTheme="minorEastAsia" w:hAnsi="Times New Roman" w:cs="Times New Roman"/>
          <w:color w:val="auto"/>
          <w:sz w:val="24"/>
          <w:szCs w:val="24"/>
          <w:lang w:eastAsia="ja-JP"/>
        </w:rPr>
        <w:t xml:space="preserve"> and Project Lead </w:t>
      </w:r>
      <w:proofErr w:type="gramStart"/>
      <w:r w:rsidR="005C2428">
        <w:rPr>
          <w:rFonts w:ascii="Times New Roman" w:eastAsiaTheme="minorEastAsia" w:hAnsi="Times New Roman" w:cs="Times New Roman"/>
          <w:color w:val="auto"/>
          <w:sz w:val="24"/>
          <w:szCs w:val="24"/>
          <w:lang w:eastAsia="ja-JP"/>
        </w:rPr>
        <w:t>The</w:t>
      </w:r>
      <w:proofErr w:type="gramEnd"/>
      <w:r w:rsidR="005C2428">
        <w:rPr>
          <w:rFonts w:ascii="Times New Roman" w:eastAsiaTheme="minorEastAsia" w:hAnsi="Times New Roman" w:cs="Times New Roman"/>
          <w:color w:val="auto"/>
          <w:sz w:val="24"/>
          <w:szCs w:val="24"/>
          <w:lang w:eastAsia="ja-JP"/>
        </w:rPr>
        <w:t xml:space="preserve"> Way,</w:t>
      </w:r>
      <w:r w:rsidR="007C1782">
        <w:rPr>
          <w:rFonts w:ascii="Times New Roman" w:eastAsiaTheme="minorEastAsia" w:hAnsi="Times New Roman" w:cs="Times New Roman"/>
          <w:color w:val="auto"/>
          <w:sz w:val="24"/>
          <w:szCs w:val="24"/>
          <w:lang w:eastAsia="ja-JP"/>
        </w:rPr>
        <w:t xml:space="preserve"> and the College of Education, respectively.</w:t>
      </w:r>
      <w:r w:rsidRPr="00AA1F25">
        <w:rPr>
          <w:rFonts w:ascii="Times New Roman" w:eastAsiaTheme="minorEastAsia" w:hAnsi="Times New Roman" w:cs="Times New Roman"/>
          <w:color w:val="auto"/>
          <w:sz w:val="24"/>
          <w:szCs w:val="24"/>
          <w:lang w:eastAsia="ja-JP"/>
        </w:rPr>
        <w:t xml:space="preserve"> </w:t>
      </w:r>
      <w:r w:rsidR="00564816">
        <w:rPr>
          <w:rFonts w:ascii="Times New Roman" w:eastAsiaTheme="minorEastAsia" w:hAnsi="Times New Roman" w:cs="Times New Roman"/>
          <w:color w:val="auto"/>
          <w:sz w:val="24"/>
          <w:szCs w:val="24"/>
          <w:lang w:eastAsia="ja-JP"/>
        </w:rPr>
        <w:t xml:space="preserve"> </w:t>
      </w:r>
      <w:r w:rsidRPr="00AA1F25">
        <w:rPr>
          <w:rFonts w:ascii="Times New Roman" w:eastAsiaTheme="minorEastAsia" w:hAnsi="Times New Roman" w:cs="Times New Roman"/>
          <w:color w:val="auto"/>
          <w:sz w:val="24"/>
          <w:szCs w:val="24"/>
          <w:lang w:eastAsia="ja-JP"/>
        </w:rPr>
        <w:t xml:space="preserve">Funding eventually </w:t>
      </w:r>
      <w:r>
        <w:rPr>
          <w:rFonts w:ascii="Times New Roman" w:eastAsiaTheme="minorEastAsia" w:hAnsi="Times New Roman" w:cs="Times New Roman"/>
          <w:color w:val="auto"/>
          <w:sz w:val="24"/>
          <w:szCs w:val="24"/>
          <w:lang w:eastAsia="ja-JP"/>
        </w:rPr>
        <w:t>to be provided by C</w:t>
      </w:r>
      <w:r w:rsidR="00D16B4B" w:rsidRPr="00AA1F25">
        <w:rPr>
          <w:rFonts w:ascii="Times New Roman" w:eastAsiaTheme="minorEastAsia" w:hAnsi="Times New Roman" w:cs="Times New Roman"/>
          <w:color w:val="auto"/>
          <w:sz w:val="24"/>
          <w:szCs w:val="24"/>
          <w:lang w:eastAsia="ja-JP"/>
        </w:rPr>
        <w:t>enter resources.</w:t>
      </w:r>
    </w:p>
    <w:p w14:paraId="4A0BDC5D" w14:textId="587DDA0B" w:rsidR="00AA1F25" w:rsidRPr="00AA1F25" w:rsidRDefault="00AA1F25" w:rsidP="00AA1F25">
      <w:pPr>
        <w:pStyle w:val="ListParagraph"/>
        <w:numPr>
          <w:ilvl w:val="0"/>
          <w:numId w:val="9"/>
        </w:numPr>
        <w:autoSpaceDE w:val="0"/>
        <w:autoSpaceDN w:val="0"/>
        <w:adjustRightInd w:val="0"/>
        <w:spacing w:after="0" w:line="240" w:lineRule="auto"/>
        <w:rPr>
          <w:rFonts w:ascii="Times New Roman" w:eastAsiaTheme="minorEastAsia" w:hAnsi="Times New Roman" w:cs="Times New Roman"/>
          <w:color w:val="auto"/>
          <w:sz w:val="24"/>
          <w:szCs w:val="24"/>
          <w:lang w:eastAsia="ja-JP"/>
        </w:rPr>
      </w:pPr>
      <w:r w:rsidRPr="00AA1F25">
        <w:rPr>
          <w:rFonts w:ascii="Times New Roman" w:eastAsiaTheme="minorEastAsia" w:hAnsi="Times New Roman" w:cs="Times New Roman"/>
          <w:color w:val="auto"/>
          <w:sz w:val="24"/>
          <w:szCs w:val="24"/>
          <w:lang w:eastAsia="ja-JP"/>
        </w:rPr>
        <w:t xml:space="preserve">The equivalent of </w:t>
      </w:r>
      <w:r w:rsidR="00F1077F">
        <w:rPr>
          <w:rFonts w:ascii="Times New Roman" w:eastAsiaTheme="minorEastAsia" w:hAnsi="Times New Roman" w:cs="Times New Roman"/>
          <w:color w:val="auto"/>
          <w:sz w:val="24"/>
          <w:szCs w:val="24"/>
          <w:lang w:eastAsia="ja-JP"/>
        </w:rPr>
        <w:t>two research or clinical</w:t>
      </w:r>
      <w:r w:rsidRPr="00AA1F25">
        <w:rPr>
          <w:rFonts w:ascii="Times New Roman" w:eastAsiaTheme="minorEastAsia" w:hAnsi="Times New Roman" w:cs="Times New Roman"/>
          <w:color w:val="auto"/>
          <w:sz w:val="24"/>
          <w:szCs w:val="24"/>
          <w:lang w:eastAsia="ja-JP"/>
        </w:rPr>
        <w:t xml:space="preserve"> fac</w:t>
      </w:r>
      <w:r w:rsidR="00564816">
        <w:rPr>
          <w:rFonts w:ascii="Times New Roman" w:eastAsiaTheme="minorEastAsia" w:hAnsi="Times New Roman" w:cs="Times New Roman"/>
          <w:color w:val="auto"/>
          <w:sz w:val="24"/>
          <w:szCs w:val="24"/>
          <w:lang w:eastAsia="ja-JP"/>
        </w:rPr>
        <w:t>ulty position</w:t>
      </w:r>
      <w:r w:rsidR="00F1077F">
        <w:rPr>
          <w:rFonts w:ascii="Times New Roman" w:eastAsiaTheme="minorEastAsia" w:hAnsi="Times New Roman" w:cs="Times New Roman"/>
          <w:color w:val="auto"/>
          <w:sz w:val="24"/>
          <w:szCs w:val="24"/>
          <w:lang w:eastAsia="ja-JP"/>
        </w:rPr>
        <w:t>s</w:t>
      </w:r>
      <w:r>
        <w:rPr>
          <w:rFonts w:ascii="Times New Roman" w:eastAsiaTheme="minorEastAsia" w:hAnsi="Times New Roman" w:cs="Times New Roman"/>
          <w:color w:val="auto"/>
          <w:sz w:val="24"/>
          <w:szCs w:val="24"/>
          <w:lang w:eastAsia="ja-JP"/>
        </w:rPr>
        <w:t xml:space="preserve">.  </w:t>
      </w:r>
    </w:p>
    <w:p w14:paraId="4411BE9E" w14:textId="5B2E108F" w:rsidR="00D16B4B" w:rsidRPr="00284284" w:rsidRDefault="00AA1F25" w:rsidP="00AA1F25">
      <w:pPr>
        <w:pStyle w:val="ListParagraph"/>
        <w:numPr>
          <w:ilvl w:val="0"/>
          <w:numId w:val="9"/>
        </w:numPr>
        <w:autoSpaceDE w:val="0"/>
        <w:autoSpaceDN w:val="0"/>
        <w:adjustRightInd w:val="0"/>
        <w:spacing w:after="0" w:line="240" w:lineRule="auto"/>
        <w:rPr>
          <w:rFonts w:ascii="Times New Roman" w:eastAsiaTheme="minorEastAsia" w:hAnsi="Times New Roman" w:cs="Times New Roman"/>
          <w:color w:val="auto"/>
          <w:sz w:val="24"/>
          <w:szCs w:val="24"/>
          <w:highlight w:val="yellow"/>
          <w:lang w:eastAsia="ja-JP"/>
        </w:rPr>
      </w:pPr>
      <w:r w:rsidRPr="00AA1F25">
        <w:rPr>
          <w:rFonts w:ascii="Times New Roman" w:eastAsiaTheme="minorEastAsia" w:hAnsi="Times New Roman" w:cs="Times New Roman"/>
          <w:color w:val="auto"/>
          <w:sz w:val="24"/>
          <w:szCs w:val="24"/>
          <w:lang w:eastAsia="ja-JP"/>
        </w:rPr>
        <w:t>The equivalent of a 0.5</w:t>
      </w:r>
      <w:r w:rsidR="009B1E3F">
        <w:rPr>
          <w:rFonts w:ascii="Times New Roman" w:eastAsiaTheme="minorEastAsia" w:hAnsi="Times New Roman" w:cs="Times New Roman"/>
          <w:color w:val="auto"/>
          <w:sz w:val="24"/>
          <w:szCs w:val="24"/>
          <w:lang w:eastAsia="ja-JP"/>
        </w:rPr>
        <w:t xml:space="preserve"> FTE Adm</w:t>
      </w:r>
      <w:r w:rsidR="00564816">
        <w:rPr>
          <w:rFonts w:ascii="Times New Roman" w:eastAsiaTheme="minorEastAsia" w:hAnsi="Times New Roman" w:cs="Times New Roman"/>
          <w:color w:val="auto"/>
          <w:sz w:val="24"/>
          <w:szCs w:val="24"/>
          <w:lang w:eastAsia="ja-JP"/>
        </w:rPr>
        <w:t xml:space="preserve">inistrative Assistant </w:t>
      </w:r>
      <w:r w:rsidR="009B1E3F">
        <w:rPr>
          <w:rFonts w:ascii="Times New Roman" w:eastAsiaTheme="minorEastAsia" w:hAnsi="Times New Roman" w:cs="Times New Roman"/>
          <w:color w:val="auto"/>
          <w:sz w:val="24"/>
          <w:szCs w:val="24"/>
          <w:lang w:eastAsia="ja-JP"/>
        </w:rPr>
        <w:t>for the first three years; full-time thereafter.  Funding initially shared between WSU Spokane</w:t>
      </w:r>
      <w:r w:rsidR="005C2428">
        <w:rPr>
          <w:rFonts w:ascii="Times New Roman" w:eastAsiaTheme="minorEastAsia" w:hAnsi="Times New Roman" w:cs="Times New Roman"/>
          <w:color w:val="auto"/>
          <w:sz w:val="24"/>
          <w:szCs w:val="24"/>
          <w:lang w:eastAsia="ja-JP"/>
        </w:rPr>
        <w:t xml:space="preserve">, Project Lead </w:t>
      </w:r>
      <w:proofErr w:type="gramStart"/>
      <w:r w:rsidR="005C2428">
        <w:rPr>
          <w:rFonts w:ascii="Times New Roman" w:eastAsiaTheme="minorEastAsia" w:hAnsi="Times New Roman" w:cs="Times New Roman"/>
          <w:color w:val="auto"/>
          <w:sz w:val="24"/>
          <w:szCs w:val="24"/>
          <w:lang w:eastAsia="ja-JP"/>
        </w:rPr>
        <w:t>The</w:t>
      </w:r>
      <w:proofErr w:type="gramEnd"/>
      <w:r w:rsidR="005C2428">
        <w:rPr>
          <w:rFonts w:ascii="Times New Roman" w:eastAsiaTheme="minorEastAsia" w:hAnsi="Times New Roman" w:cs="Times New Roman"/>
          <w:color w:val="auto"/>
          <w:sz w:val="24"/>
          <w:szCs w:val="24"/>
          <w:lang w:eastAsia="ja-JP"/>
        </w:rPr>
        <w:t xml:space="preserve"> Way,</w:t>
      </w:r>
      <w:r w:rsidR="009B1E3F">
        <w:rPr>
          <w:rFonts w:ascii="Times New Roman" w:eastAsiaTheme="minorEastAsia" w:hAnsi="Times New Roman" w:cs="Times New Roman"/>
          <w:color w:val="auto"/>
          <w:sz w:val="24"/>
          <w:szCs w:val="24"/>
          <w:lang w:eastAsia="ja-JP"/>
        </w:rPr>
        <w:t xml:space="preserve"> and the College of Education.  Funding </w:t>
      </w:r>
      <w:r w:rsidR="00CB55E8" w:rsidRPr="00284284">
        <w:rPr>
          <w:rFonts w:ascii="Times New Roman" w:eastAsiaTheme="minorEastAsia" w:hAnsi="Times New Roman" w:cs="Times New Roman"/>
          <w:color w:val="auto"/>
          <w:sz w:val="24"/>
          <w:szCs w:val="24"/>
          <w:highlight w:val="yellow"/>
          <w:lang w:eastAsia="ja-JP"/>
        </w:rPr>
        <w:t>will be provided by WSU Spokane.</w:t>
      </w:r>
    </w:p>
    <w:p w14:paraId="77CA7D46" w14:textId="237174DF" w:rsidR="009B1E3F" w:rsidRPr="00AA1F25" w:rsidRDefault="009B1E3F" w:rsidP="00AA1F25">
      <w:pPr>
        <w:pStyle w:val="ListParagraph"/>
        <w:numPr>
          <w:ilvl w:val="0"/>
          <w:numId w:val="9"/>
        </w:numPr>
        <w:autoSpaceDE w:val="0"/>
        <w:autoSpaceDN w:val="0"/>
        <w:adjustRightInd w:val="0"/>
        <w:spacing w:after="0" w:line="240" w:lineRule="auto"/>
        <w:rPr>
          <w:rFonts w:ascii="Times New Roman" w:eastAsiaTheme="minorEastAsia" w:hAnsi="Times New Roman" w:cs="Times New Roman"/>
          <w:color w:val="auto"/>
          <w:sz w:val="24"/>
          <w:szCs w:val="24"/>
          <w:lang w:eastAsia="ja-JP"/>
        </w:rPr>
      </w:pPr>
      <w:r>
        <w:rPr>
          <w:rFonts w:ascii="Times New Roman" w:eastAsiaTheme="minorEastAsia" w:hAnsi="Times New Roman" w:cs="Times New Roman"/>
          <w:color w:val="auto"/>
          <w:sz w:val="24"/>
          <w:szCs w:val="24"/>
          <w:lang w:eastAsia="ja-JP"/>
        </w:rPr>
        <w:t xml:space="preserve">The equivalent of </w:t>
      </w:r>
      <w:r w:rsidR="00F1077F">
        <w:rPr>
          <w:rFonts w:ascii="Times New Roman" w:eastAsiaTheme="minorEastAsia" w:hAnsi="Times New Roman" w:cs="Times New Roman"/>
          <w:color w:val="auto"/>
          <w:sz w:val="24"/>
          <w:szCs w:val="24"/>
          <w:lang w:eastAsia="ja-JP"/>
        </w:rPr>
        <w:t>two</w:t>
      </w:r>
      <w:r>
        <w:rPr>
          <w:rFonts w:ascii="Times New Roman" w:eastAsiaTheme="minorEastAsia" w:hAnsi="Times New Roman" w:cs="Times New Roman"/>
          <w:color w:val="auto"/>
          <w:sz w:val="24"/>
          <w:szCs w:val="24"/>
          <w:lang w:eastAsia="ja-JP"/>
        </w:rPr>
        <w:t xml:space="preserve"> </w:t>
      </w:r>
      <w:r w:rsidR="005B0AFF">
        <w:rPr>
          <w:rFonts w:ascii="Times New Roman" w:eastAsiaTheme="minorEastAsia" w:hAnsi="Times New Roman" w:cs="Times New Roman"/>
          <w:color w:val="auto"/>
          <w:sz w:val="24"/>
          <w:szCs w:val="24"/>
          <w:lang w:eastAsia="ja-JP"/>
        </w:rPr>
        <w:t xml:space="preserve">Research Assistant </w:t>
      </w:r>
      <w:r>
        <w:rPr>
          <w:rFonts w:ascii="Times New Roman" w:eastAsiaTheme="minorEastAsia" w:hAnsi="Times New Roman" w:cs="Times New Roman"/>
          <w:color w:val="auto"/>
          <w:sz w:val="24"/>
          <w:szCs w:val="24"/>
          <w:lang w:eastAsia="ja-JP"/>
        </w:rPr>
        <w:t>positions to be funded through research grants.</w:t>
      </w:r>
    </w:p>
    <w:p w14:paraId="2E34EA61" w14:textId="530EEF0E" w:rsidR="00D16B4B" w:rsidRPr="009B1E3F" w:rsidRDefault="00D16B4B" w:rsidP="00D16B4B">
      <w:pPr>
        <w:pStyle w:val="ListParagraph"/>
        <w:numPr>
          <w:ilvl w:val="0"/>
          <w:numId w:val="9"/>
        </w:numPr>
        <w:autoSpaceDE w:val="0"/>
        <w:autoSpaceDN w:val="0"/>
        <w:adjustRightInd w:val="0"/>
        <w:spacing w:after="0" w:line="240" w:lineRule="auto"/>
        <w:rPr>
          <w:rFonts w:ascii="Times New Roman" w:eastAsiaTheme="minorEastAsia" w:hAnsi="Times New Roman" w:cs="Times New Roman"/>
          <w:color w:val="auto"/>
          <w:sz w:val="24"/>
          <w:szCs w:val="24"/>
          <w:lang w:eastAsia="ja-JP"/>
        </w:rPr>
      </w:pPr>
      <w:r w:rsidRPr="00AA1F25">
        <w:rPr>
          <w:rFonts w:ascii="Times New Roman" w:eastAsiaTheme="minorEastAsia" w:hAnsi="Times New Roman" w:cs="Times New Roman"/>
          <w:color w:val="auto"/>
          <w:sz w:val="24"/>
          <w:szCs w:val="24"/>
          <w:lang w:eastAsia="ja-JP"/>
        </w:rPr>
        <w:t>Operations, supplies and equipm</w:t>
      </w:r>
      <w:r w:rsidR="009B1E3F">
        <w:rPr>
          <w:rFonts w:ascii="Times New Roman" w:eastAsiaTheme="minorEastAsia" w:hAnsi="Times New Roman" w:cs="Times New Roman"/>
          <w:color w:val="auto"/>
          <w:sz w:val="24"/>
          <w:szCs w:val="24"/>
          <w:lang w:eastAsia="ja-JP"/>
        </w:rPr>
        <w:t>ent. Bridge funding to be provided by WSU Spokane</w:t>
      </w:r>
      <w:r w:rsidR="001A7F60">
        <w:rPr>
          <w:rFonts w:ascii="Times New Roman" w:eastAsiaTheme="minorEastAsia" w:hAnsi="Times New Roman" w:cs="Times New Roman"/>
          <w:color w:val="auto"/>
          <w:sz w:val="24"/>
          <w:szCs w:val="24"/>
          <w:lang w:eastAsia="ja-JP"/>
        </w:rPr>
        <w:t xml:space="preserve">, Project Lead </w:t>
      </w:r>
      <w:proofErr w:type="gramStart"/>
      <w:r w:rsidR="001A7F60">
        <w:rPr>
          <w:rFonts w:ascii="Times New Roman" w:eastAsiaTheme="minorEastAsia" w:hAnsi="Times New Roman" w:cs="Times New Roman"/>
          <w:color w:val="auto"/>
          <w:sz w:val="24"/>
          <w:szCs w:val="24"/>
          <w:lang w:eastAsia="ja-JP"/>
        </w:rPr>
        <w:t>The</w:t>
      </w:r>
      <w:proofErr w:type="gramEnd"/>
      <w:r w:rsidR="001A7F60">
        <w:rPr>
          <w:rFonts w:ascii="Times New Roman" w:eastAsiaTheme="minorEastAsia" w:hAnsi="Times New Roman" w:cs="Times New Roman"/>
          <w:color w:val="auto"/>
          <w:sz w:val="24"/>
          <w:szCs w:val="24"/>
          <w:lang w:eastAsia="ja-JP"/>
        </w:rPr>
        <w:t xml:space="preserve"> Way,</w:t>
      </w:r>
      <w:r w:rsidR="009B1E3F">
        <w:rPr>
          <w:rFonts w:ascii="Times New Roman" w:eastAsiaTheme="minorEastAsia" w:hAnsi="Times New Roman" w:cs="Times New Roman"/>
          <w:color w:val="auto"/>
          <w:sz w:val="24"/>
          <w:szCs w:val="24"/>
          <w:lang w:eastAsia="ja-JP"/>
        </w:rPr>
        <w:t xml:space="preserve"> and the College of Education with funding eventually to be provided by C</w:t>
      </w:r>
      <w:r w:rsidRPr="00AA1F25">
        <w:rPr>
          <w:rFonts w:ascii="Times New Roman" w:eastAsiaTheme="minorEastAsia" w:hAnsi="Times New Roman" w:cs="Times New Roman"/>
          <w:color w:val="auto"/>
          <w:sz w:val="24"/>
          <w:szCs w:val="24"/>
          <w:lang w:eastAsia="ja-JP"/>
        </w:rPr>
        <w:t>enter</w:t>
      </w:r>
      <w:r w:rsidR="009B1E3F">
        <w:rPr>
          <w:rFonts w:ascii="Times New Roman" w:eastAsiaTheme="minorEastAsia" w:hAnsi="Times New Roman" w:cs="Times New Roman"/>
          <w:color w:val="auto"/>
          <w:sz w:val="24"/>
          <w:szCs w:val="24"/>
          <w:lang w:eastAsia="ja-JP"/>
        </w:rPr>
        <w:t xml:space="preserve"> </w:t>
      </w:r>
      <w:r w:rsidRPr="009B1E3F">
        <w:rPr>
          <w:rFonts w:ascii="Times New Roman" w:eastAsiaTheme="minorEastAsia" w:hAnsi="Times New Roman" w:cs="Times New Roman"/>
          <w:color w:val="auto"/>
          <w:sz w:val="24"/>
          <w:szCs w:val="24"/>
          <w:lang w:eastAsia="ja-JP"/>
        </w:rPr>
        <w:t>resources.</w:t>
      </w:r>
      <w:r w:rsidRPr="009B1E3F">
        <w:rPr>
          <w:rFonts w:ascii="Times New Roman" w:eastAsia="Times New Roman" w:hAnsi="Times New Roman" w:cs="Times New Roman"/>
          <w:sz w:val="24"/>
          <w:szCs w:val="24"/>
        </w:rPr>
        <w:t xml:space="preserve"> </w:t>
      </w:r>
    </w:p>
    <w:p w14:paraId="3F106022" w14:textId="77777777" w:rsidR="00D16B4B" w:rsidRDefault="00D16B4B" w:rsidP="00D16B4B">
      <w:pPr>
        <w:spacing w:after="0" w:line="240" w:lineRule="auto"/>
        <w:rPr>
          <w:rFonts w:ascii="Times New Roman" w:eastAsia="Times New Roman" w:hAnsi="Times New Roman" w:cs="Times New Roman"/>
          <w:sz w:val="24"/>
          <w:szCs w:val="24"/>
        </w:rPr>
      </w:pPr>
    </w:p>
    <w:p w14:paraId="7244CA78" w14:textId="76AD7FD6" w:rsidR="0006747B" w:rsidRPr="0006747B" w:rsidRDefault="0006747B" w:rsidP="00D16B4B">
      <w:pPr>
        <w:spacing w:after="0" w:line="240" w:lineRule="auto"/>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 xml:space="preserve">The Directors, </w:t>
      </w:r>
      <w:r w:rsidR="00F1077F">
        <w:rPr>
          <w:rFonts w:ascii="Times New Roman" w:eastAsia="Times New Roman" w:hAnsi="Times New Roman" w:cs="Times New Roman"/>
          <w:sz w:val="24"/>
          <w:szCs w:val="24"/>
        </w:rPr>
        <w:t>and research/clinical</w:t>
      </w:r>
      <w:r w:rsidRPr="0006747B">
        <w:rPr>
          <w:rFonts w:ascii="Times New Roman" w:eastAsia="Times New Roman" w:hAnsi="Times New Roman" w:cs="Times New Roman"/>
          <w:sz w:val="24"/>
          <w:szCs w:val="24"/>
        </w:rPr>
        <w:t xml:space="preserve"> faculty member will design and conduct </w:t>
      </w:r>
      <w:r w:rsidR="005B0AFF">
        <w:rPr>
          <w:rFonts w:ascii="Times New Roman" w:eastAsia="Times New Roman" w:hAnsi="Times New Roman" w:cs="Times New Roman"/>
          <w:sz w:val="24"/>
          <w:szCs w:val="24"/>
        </w:rPr>
        <w:t>research</w:t>
      </w:r>
      <w:proofErr w:type="gramStart"/>
      <w:r w:rsidR="005B0AFF">
        <w:rPr>
          <w:rFonts w:ascii="Times New Roman" w:eastAsia="Times New Roman" w:hAnsi="Times New Roman" w:cs="Times New Roman"/>
          <w:sz w:val="24"/>
          <w:szCs w:val="24"/>
        </w:rPr>
        <w:t xml:space="preserve">, </w:t>
      </w:r>
      <w:r w:rsidR="00F1077F" w:rsidRPr="0006747B">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outreach</w:t>
      </w:r>
      <w:proofErr w:type="gramEnd"/>
      <w:r w:rsidRPr="0006747B">
        <w:rPr>
          <w:rFonts w:ascii="Times New Roman" w:eastAsia="Times New Roman" w:hAnsi="Times New Roman" w:cs="Times New Roman"/>
          <w:sz w:val="24"/>
          <w:szCs w:val="24"/>
        </w:rPr>
        <w:t xml:space="preserve"> events</w:t>
      </w:r>
      <w:r w:rsidR="005B0AFF">
        <w:rPr>
          <w:rFonts w:ascii="Times New Roman" w:eastAsia="Times New Roman" w:hAnsi="Times New Roman" w:cs="Times New Roman"/>
          <w:sz w:val="24"/>
          <w:szCs w:val="24"/>
        </w:rPr>
        <w:t>,</w:t>
      </w:r>
      <w:r w:rsidRPr="0006747B">
        <w:rPr>
          <w:rFonts w:ascii="Times New Roman" w:eastAsia="Times New Roman" w:hAnsi="Times New Roman" w:cs="Times New Roman"/>
          <w:sz w:val="24"/>
          <w:szCs w:val="24"/>
        </w:rPr>
        <w:t xml:space="preserve"> and professional development activities held on the WSU Spokane campus and on K-14 sites. Additionally, the Center Directors and faculty will provide course and program evaluation support to the WSU Spokane health sciences faculty as well as K-20 faculty. Administrative support staff will support travel, purchasing, copying, payroll, and other routine clerical work. In addition, support is needed for logistics and purchasing related to special events such as conferences and showcases. Research Assistants will provide faculty research support, assistance in preparation of scholarly manuscripts and proposals for external funding, and support for Center functioning.</w:t>
      </w:r>
    </w:p>
    <w:p w14:paraId="541860CB" w14:textId="77777777" w:rsidR="0006747B" w:rsidRPr="0006747B" w:rsidRDefault="0006747B" w:rsidP="0006747B">
      <w:pPr>
        <w:spacing w:after="0" w:line="240" w:lineRule="auto"/>
        <w:ind w:firstLine="720"/>
        <w:rPr>
          <w:rFonts w:ascii="Times New Roman" w:eastAsia="Times New Roman" w:hAnsi="Times New Roman" w:cs="Times New Roman"/>
          <w:sz w:val="24"/>
          <w:szCs w:val="24"/>
        </w:rPr>
      </w:pPr>
    </w:p>
    <w:p w14:paraId="464627AF" w14:textId="77777777" w:rsidR="0006747B" w:rsidRPr="0006747B" w:rsidRDefault="0006747B" w:rsidP="0006747B">
      <w:pPr>
        <w:spacing w:after="0" w:line="240" w:lineRule="auto"/>
        <w:rPr>
          <w:rFonts w:ascii="Times New Roman" w:eastAsia="Times New Roman" w:hAnsi="Times New Roman" w:cs="Times New Roman"/>
          <w:b/>
          <w:bCs/>
          <w:sz w:val="24"/>
          <w:szCs w:val="24"/>
        </w:rPr>
      </w:pPr>
      <w:r w:rsidRPr="0006747B">
        <w:rPr>
          <w:rFonts w:ascii="Times New Roman" w:eastAsia="Times New Roman" w:hAnsi="Times New Roman" w:cs="Times New Roman"/>
          <w:b/>
          <w:bCs/>
          <w:sz w:val="24"/>
          <w:szCs w:val="24"/>
        </w:rPr>
        <w:t>6. Expected Funding Needed from University, State, E</w:t>
      </w:r>
      <w:r w:rsidR="00F84D6D">
        <w:rPr>
          <w:rFonts w:ascii="Times New Roman" w:eastAsia="Times New Roman" w:hAnsi="Times New Roman" w:cs="Times New Roman"/>
          <w:b/>
          <w:bCs/>
          <w:sz w:val="24"/>
          <w:szCs w:val="24"/>
        </w:rPr>
        <w:t>xternal Awards, or Gift Sources</w:t>
      </w:r>
    </w:p>
    <w:p w14:paraId="0C6D398C" w14:textId="77777777" w:rsidR="0006747B" w:rsidRPr="0006747B" w:rsidRDefault="0006747B" w:rsidP="0006747B">
      <w:pPr>
        <w:spacing w:after="0" w:line="240" w:lineRule="auto"/>
        <w:ind w:firstLine="720"/>
        <w:rPr>
          <w:rFonts w:ascii="Times New Roman" w:eastAsia="Times New Roman" w:hAnsi="Times New Roman" w:cs="Times New Roman"/>
          <w:b/>
          <w:bCs/>
          <w:sz w:val="24"/>
          <w:szCs w:val="24"/>
        </w:rPr>
      </w:pPr>
    </w:p>
    <w:p w14:paraId="55456296" w14:textId="113E2D4C" w:rsidR="0006747B" w:rsidRPr="0006747B" w:rsidRDefault="0006747B" w:rsidP="0006747B">
      <w:pPr>
        <w:spacing w:after="0" w:line="240" w:lineRule="auto"/>
        <w:ind w:firstLine="720"/>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 xml:space="preserve">During the initial phase of the Center, funding for Directors and administrative support staff will be provided by the WSU Spokane Chancellor’s Office, the WSU Spokane Student Services office, </w:t>
      </w:r>
      <w:r w:rsidR="001A7F60">
        <w:rPr>
          <w:rFonts w:ascii="Times New Roman" w:eastAsia="Times New Roman" w:hAnsi="Times New Roman" w:cs="Times New Roman"/>
          <w:sz w:val="24"/>
          <w:szCs w:val="24"/>
        </w:rPr>
        <w:t xml:space="preserve">Project Lead </w:t>
      </w:r>
      <w:proofErr w:type="gramStart"/>
      <w:r w:rsidR="001A7F60">
        <w:rPr>
          <w:rFonts w:ascii="Times New Roman" w:eastAsia="Times New Roman" w:hAnsi="Times New Roman" w:cs="Times New Roman"/>
          <w:sz w:val="24"/>
          <w:szCs w:val="24"/>
        </w:rPr>
        <w:t>The</w:t>
      </w:r>
      <w:proofErr w:type="gramEnd"/>
      <w:r w:rsidR="001A7F60">
        <w:rPr>
          <w:rFonts w:ascii="Times New Roman" w:eastAsia="Times New Roman" w:hAnsi="Times New Roman" w:cs="Times New Roman"/>
          <w:sz w:val="24"/>
          <w:szCs w:val="24"/>
        </w:rPr>
        <w:t xml:space="preserve"> Way, </w:t>
      </w:r>
      <w:r w:rsidRPr="0006747B">
        <w:rPr>
          <w:rFonts w:ascii="Times New Roman" w:eastAsia="Times New Roman" w:hAnsi="Times New Roman" w:cs="Times New Roman"/>
          <w:sz w:val="24"/>
          <w:szCs w:val="24"/>
        </w:rPr>
        <w:t xml:space="preserve">and the WSU College of Education.  Additional funding will be sought from the Washington Student Achievement Council, Washington STEM and Spokane STEM.  Once Center activities are established and preliminary data on the effects of outreach and professional development are gathered, external funding will be sought from national funding agencies such as the National Institutes of Health and National Science Foundation. We expect that with external funding, </w:t>
      </w:r>
      <w:r w:rsidR="00CB55E8" w:rsidRPr="00284284">
        <w:rPr>
          <w:rFonts w:ascii="Times New Roman" w:eastAsia="Times New Roman" w:hAnsi="Times New Roman" w:cs="Times New Roman"/>
          <w:sz w:val="24"/>
          <w:szCs w:val="24"/>
          <w:highlight w:val="yellow"/>
        </w:rPr>
        <w:t>F</w:t>
      </w:r>
      <w:r w:rsidRPr="00284284">
        <w:rPr>
          <w:rFonts w:ascii="Times New Roman" w:eastAsia="Times New Roman" w:hAnsi="Times New Roman" w:cs="Times New Roman"/>
          <w:sz w:val="24"/>
          <w:szCs w:val="24"/>
          <w:highlight w:val="yellow"/>
        </w:rPr>
        <w:t>&amp;A</w:t>
      </w:r>
      <w:r w:rsidRPr="0006747B">
        <w:rPr>
          <w:rFonts w:ascii="Times New Roman" w:eastAsia="Times New Roman" w:hAnsi="Times New Roman" w:cs="Times New Roman"/>
          <w:sz w:val="24"/>
          <w:szCs w:val="24"/>
        </w:rPr>
        <w:t xml:space="preserve"> returns to the Center, and supporting donors, </w:t>
      </w:r>
      <w:r w:rsidR="00F1077F">
        <w:rPr>
          <w:rFonts w:ascii="Times New Roman" w:eastAsia="Times New Roman" w:hAnsi="Times New Roman" w:cs="Times New Roman"/>
          <w:sz w:val="24"/>
          <w:szCs w:val="24"/>
        </w:rPr>
        <w:t xml:space="preserve">the HS-STEM-ER Center </w:t>
      </w:r>
      <w:r w:rsidRPr="0006747B">
        <w:rPr>
          <w:rFonts w:ascii="Times New Roman" w:eastAsia="Times New Roman" w:hAnsi="Times New Roman" w:cs="Times New Roman"/>
          <w:sz w:val="24"/>
          <w:szCs w:val="24"/>
        </w:rPr>
        <w:t>will be self-supporting within a five-year period.</w:t>
      </w:r>
    </w:p>
    <w:p w14:paraId="61E3ED35" w14:textId="77777777" w:rsidR="0006747B" w:rsidRPr="0006747B" w:rsidRDefault="0006747B" w:rsidP="0006747B">
      <w:pPr>
        <w:spacing w:after="0" w:line="240" w:lineRule="auto"/>
        <w:rPr>
          <w:rFonts w:ascii="Times New Roman" w:eastAsia="Times New Roman" w:hAnsi="Times New Roman" w:cs="Times New Roman"/>
          <w:sz w:val="24"/>
          <w:szCs w:val="24"/>
        </w:rPr>
      </w:pPr>
    </w:p>
    <w:p w14:paraId="000FE67F" w14:textId="77777777" w:rsidR="0006747B" w:rsidRPr="0006747B" w:rsidRDefault="0006747B" w:rsidP="0006747B">
      <w:pPr>
        <w:spacing w:after="0" w:line="240" w:lineRule="auto"/>
        <w:rPr>
          <w:rFonts w:ascii="Times New Roman" w:eastAsia="Times New Roman" w:hAnsi="Times New Roman" w:cs="Times New Roman"/>
          <w:b/>
          <w:bCs/>
          <w:sz w:val="24"/>
          <w:szCs w:val="24"/>
        </w:rPr>
      </w:pPr>
      <w:r w:rsidRPr="0006747B">
        <w:rPr>
          <w:rFonts w:ascii="Times New Roman" w:eastAsia="Times New Roman" w:hAnsi="Times New Roman" w:cs="Times New Roman"/>
          <w:b/>
          <w:bCs/>
          <w:sz w:val="24"/>
          <w:szCs w:val="24"/>
        </w:rPr>
        <w:t>7. Needs for</w:t>
      </w:r>
      <w:r w:rsidR="00F84D6D">
        <w:rPr>
          <w:rFonts w:ascii="Times New Roman" w:eastAsia="Times New Roman" w:hAnsi="Times New Roman" w:cs="Times New Roman"/>
          <w:b/>
          <w:bCs/>
          <w:sz w:val="24"/>
          <w:szCs w:val="24"/>
        </w:rPr>
        <w:t xml:space="preserve"> Space, Equipment, and Supplies</w:t>
      </w:r>
    </w:p>
    <w:p w14:paraId="7D0A3A40" w14:textId="77777777" w:rsidR="0006747B" w:rsidRPr="0006747B" w:rsidRDefault="0006747B" w:rsidP="0006747B">
      <w:pPr>
        <w:spacing w:after="0" w:line="240" w:lineRule="auto"/>
        <w:rPr>
          <w:rFonts w:ascii="Times New Roman" w:eastAsia="Times New Roman" w:hAnsi="Times New Roman" w:cs="Times New Roman"/>
          <w:b/>
          <w:bCs/>
          <w:sz w:val="24"/>
          <w:szCs w:val="24"/>
        </w:rPr>
      </w:pPr>
    </w:p>
    <w:p w14:paraId="0C699839" w14:textId="49D5D632" w:rsidR="0006747B" w:rsidRPr="0006747B" w:rsidRDefault="0006747B" w:rsidP="0006747B">
      <w:pPr>
        <w:spacing w:after="0" w:line="240" w:lineRule="auto"/>
        <w:ind w:firstLine="720"/>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The HS-STEM</w:t>
      </w:r>
      <w:r w:rsidR="005B0AFF">
        <w:rPr>
          <w:rFonts w:ascii="Times New Roman" w:eastAsia="Times New Roman" w:hAnsi="Times New Roman" w:cs="Times New Roman"/>
          <w:sz w:val="24"/>
          <w:szCs w:val="24"/>
        </w:rPr>
        <w:t>-ER</w:t>
      </w:r>
      <w:r w:rsidRPr="0006747B">
        <w:rPr>
          <w:rFonts w:ascii="Times New Roman" w:eastAsia="Times New Roman" w:hAnsi="Times New Roman" w:cs="Times New Roman"/>
          <w:sz w:val="24"/>
          <w:szCs w:val="24"/>
        </w:rPr>
        <w:t xml:space="preserve"> Center will occupy physical space on the WSU Spokane campus and will serve as a visible reminder of WSU’s focus on, and commitment to, health science</w:t>
      </w:r>
      <w:r w:rsidR="001A7F60">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STEM education.  Specific office space has already been identified and dedicated on the WSU Spokane campus for the Director and Associate Director.  However, efforts will be made to locate a dedicated main office for the Director(s) and administrative support personnel.  The HS-STEM</w:t>
      </w:r>
      <w:r w:rsidR="005B0AFF">
        <w:rPr>
          <w:rFonts w:ascii="Times New Roman" w:eastAsia="Times New Roman" w:hAnsi="Times New Roman" w:cs="Times New Roman"/>
          <w:sz w:val="24"/>
          <w:szCs w:val="24"/>
        </w:rPr>
        <w:t>-ER</w:t>
      </w:r>
      <w:r w:rsidRPr="0006747B">
        <w:rPr>
          <w:rFonts w:ascii="Times New Roman" w:eastAsia="Times New Roman" w:hAnsi="Times New Roman" w:cs="Times New Roman"/>
          <w:sz w:val="24"/>
          <w:szCs w:val="24"/>
        </w:rPr>
        <w:t xml:space="preserve"> Center will be a highly-visible physical and virtual space across the entire state where state and national legislators, business leaders, and alumnae can direct funds that will immediately benefit the health science STEM education outreach, professional activity and research enterprise. </w:t>
      </w:r>
    </w:p>
    <w:p w14:paraId="4A018445" w14:textId="77777777" w:rsidR="0006747B" w:rsidRPr="0006747B" w:rsidRDefault="0006747B" w:rsidP="0006747B">
      <w:pPr>
        <w:spacing w:after="0" w:line="240" w:lineRule="auto"/>
        <w:ind w:firstLine="720"/>
        <w:rPr>
          <w:rFonts w:ascii="Times New Roman" w:eastAsia="Times New Roman" w:hAnsi="Times New Roman" w:cs="Times New Roman"/>
          <w:sz w:val="24"/>
          <w:szCs w:val="24"/>
        </w:rPr>
      </w:pPr>
    </w:p>
    <w:p w14:paraId="373C226F" w14:textId="77777777" w:rsidR="0006747B" w:rsidRPr="0006747B" w:rsidRDefault="0006747B" w:rsidP="0006747B">
      <w:pPr>
        <w:spacing w:after="0" w:line="240" w:lineRule="auto"/>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 xml:space="preserve">The Center requires space in order to be a visible and viable presence at WSU Spokane and in the state. The Center will </w:t>
      </w:r>
      <w:r w:rsidR="00D16B4B">
        <w:rPr>
          <w:rFonts w:ascii="Times New Roman" w:eastAsia="Times New Roman" w:hAnsi="Times New Roman" w:cs="Times New Roman"/>
          <w:sz w:val="24"/>
          <w:szCs w:val="24"/>
        </w:rPr>
        <w:t xml:space="preserve">immediately </w:t>
      </w:r>
      <w:r w:rsidRPr="0006747B">
        <w:rPr>
          <w:rFonts w:ascii="Times New Roman" w:eastAsia="Times New Roman" w:hAnsi="Times New Roman" w:cs="Times New Roman"/>
          <w:sz w:val="24"/>
          <w:szCs w:val="24"/>
        </w:rPr>
        <w:t>require the follow spaces</w:t>
      </w:r>
      <w:r w:rsidR="00D16B4B">
        <w:rPr>
          <w:rFonts w:ascii="Times New Roman" w:eastAsia="Times New Roman" w:hAnsi="Times New Roman" w:cs="Times New Roman"/>
          <w:sz w:val="24"/>
          <w:szCs w:val="24"/>
        </w:rPr>
        <w:t xml:space="preserve"> with additional space allocations based on the growth of the Center</w:t>
      </w:r>
      <w:r w:rsidRPr="0006747B">
        <w:rPr>
          <w:rFonts w:ascii="Times New Roman" w:eastAsia="Times New Roman" w:hAnsi="Times New Roman" w:cs="Times New Roman"/>
          <w:sz w:val="24"/>
          <w:szCs w:val="24"/>
        </w:rPr>
        <w:t>:</w:t>
      </w:r>
    </w:p>
    <w:p w14:paraId="1901CE39" w14:textId="77777777" w:rsidR="0006747B" w:rsidRPr="0006747B" w:rsidRDefault="0006747B" w:rsidP="0006747B">
      <w:pPr>
        <w:numPr>
          <w:ilvl w:val="0"/>
          <w:numId w:val="4"/>
        </w:numPr>
        <w:tabs>
          <w:tab w:val="num" w:pos="720"/>
        </w:tabs>
        <w:spacing w:after="0" w:line="240" w:lineRule="auto"/>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 xml:space="preserve">administrative office(s) for the </w:t>
      </w:r>
      <w:r w:rsidR="009B1E3F">
        <w:rPr>
          <w:rFonts w:ascii="Times New Roman" w:eastAsia="Times New Roman" w:hAnsi="Times New Roman" w:cs="Times New Roman"/>
          <w:sz w:val="24"/>
          <w:szCs w:val="24"/>
        </w:rPr>
        <w:t>Center Director(s) (identified),</w:t>
      </w:r>
      <w:r w:rsidRPr="0006747B">
        <w:rPr>
          <w:rFonts w:ascii="Times New Roman" w:eastAsia="Times New Roman" w:hAnsi="Times New Roman" w:cs="Times New Roman"/>
          <w:sz w:val="24"/>
          <w:szCs w:val="24"/>
        </w:rPr>
        <w:t xml:space="preserve"> </w:t>
      </w:r>
    </w:p>
    <w:p w14:paraId="755128A3" w14:textId="77777777" w:rsidR="0006747B" w:rsidRDefault="0006747B" w:rsidP="0006747B">
      <w:pPr>
        <w:numPr>
          <w:ilvl w:val="0"/>
          <w:numId w:val="4"/>
        </w:numPr>
        <w:tabs>
          <w:tab w:val="num" w:pos="720"/>
        </w:tabs>
        <w:spacing w:after="0" w:line="240" w:lineRule="auto"/>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office(s) for Cent</w:t>
      </w:r>
      <w:r w:rsidR="009B1E3F">
        <w:rPr>
          <w:rFonts w:ascii="Times New Roman" w:eastAsia="Times New Roman" w:hAnsi="Times New Roman" w:cs="Times New Roman"/>
          <w:sz w:val="24"/>
          <w:szCs w:val="24"/>
        </w:rPr>
        <w:t>er administrative support staff,</w:t>
      </w:r>
    </w:p>
    <w:p w14:paraId="4590DD71" w14:textId="16D852AA" w:rsidR="00D16B4B" w:rsidRDefault="00D16B4B" w:rsidP="0006747B">
      <w:pPr>
        <w:numPr>
          <w:ilvl w:val="0"/>
          <w:numId w:val="4"/>
        </w:num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office(s) for </w:t>
      </w:r>
      <w:r w:rsidR="00F1077F">
        <w:rPr>
          <w:rFonts w:ascii="Times New Roman" w:eastAsia="Times New Roman" w:hAnsi="Times New Roman" w:cs="Times New Roman"/>
          <w:sz w:val="24"/>
          <w:szCs w:val="24"/>
        </w:rPr>
        <w:t>research and/or cl</w:t>
      </w:r>
      <w:r w:rsidR="001A7F60">
        <w:rPr>
          <w:rFonts w:ascii="Times New Roman" w:eastAsia="Times New Roman" w:hAnsi="Times New Roman" w:cs="Times New Roman"/>
          <w:sz w:val="24"/>
          <w:szCs w:val="24"/>
        </w:rPr>
        <w:t>i</w:t>
      </w:r>
      <w:r w:rsidR="00F1077F">
        <w:rPr>
          <w:rFonts w:ascii="Times New Roman" w:eastAsia="Times New Roman" w:hAnsi="Times New Roman" w:cs="Times New Roman"/>
          <w:sz w:val="24"/>
          <w:szCs w:val="24"/>
        </w:rPr>
        <w:t>nical</w:t>
      </w:r>
      <w:r>
        <w:rPr>
          <w:rFonts w:ascii="Times New Roman" w:eastAsia="Times New Roman" w:hAnsi="Times New Roman" w:cs="Times New Roman"/>
          <w:sz w:val="24"/>
          <w:szCs w:val="24"/>
        </w:rPr>
        <w:t xml:space="preserve"> faculty</w:t>
      </w:r>
      <w:r w:rsidR="009B1E3F">
        <w:rPr>
          <w:rFonts w:ascii="Times New Roman" w:eastAsia="Times New Roman" w:hAnsi="Times New Roman" w:cs="Times New Roman"/>
          <w:sz w:val="24"/>
          <w:szCs w:val="24"/>
        </w:rPr>
        <w:t>,</w:t>
      </w:r>
    </w:p>
    <w:p w14:paraId="618C0500" w14:textId="11C9DE5C" w:rsidR="00D16B4B" w:rsidRPr="0006747B" w:rsidRDefault="00D16B4B" w:rsidP="0006747B">
      <w:pPr>
        <w:numPr>
          <w:ilvl w:val="0"/>
          <w:numId w:val="4"/>
        </w:num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shared office space for </w:t>
      </w:r>
      <w:r w:rsidR="005B0AFF">
        <w:rPr>
          <w:rFonts w:ascii="Times New Roman" w:eastAsia="Times New Roman" w:hAnsi="Times New Roman" w:cs="Times New Roman"/>
          <w:sz w:val="24"/>
          <w:szCs w:val="24"/>
        </w:rPr>
        <w:t>Research Assistants</w:t>
      </w:r>
      <w:r w:rsidR="009B1E3F">
        <w:rPr>
          <w:rFonts w:ascii="Times New Roman" w:eastAsia="Times New Roman" w:hAnsi="Times New Roman" w:cs="Times New Roman"/>
          <w:sz w:val="24"/>
          <w:szCs w:val="24"/>
        </w:rPr>
        <w:t>,</w:t>
      </w:r>
    </w:p>
    <w:p w14:paraId="53A8BFBE" w14:textId="77777777" w:rsidR="0006747B" w:rsidRPr="0006747B" w:rsidRDefault="009B1E3F" w:rsidP="0006747B">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storage space,</w:t>
      </w:r>
      <w:r w:rsidR="0006747B" w:rsidRPr="0006747B">
        <w:rPr>
          <w:rFonts w:ascii="Times New Roman" w:eastAsia="Times New Roman" w:hAnsi="Times New Roman" w:cs="Times New Roman"/>
          <w:sz w:val="24"/>
          <w:szCs w:val="24"/>
        </w:rPr>
        <w:t xml:space="preserve"> and</w:t>
      </w:r>
    </w:p>
    <w:p w14:paraId="0BD0C7B3" w14:textId="77777777" w:rsidR="00D16B4B" w:rsidRDefault="0006747B" w:rsidP="009B1E3F">
      <w:pPr>
        <w:numPr>
          <w:ilvl w:val="0"/>
          <w:numId w:val="4"/>
        </w:numPr>
        <w:contextualSpacing/>
        <w:rPr>
          <w:rFonts w:ascii="Times New Roman" w:eastAsia="Times New Roman" w:hAnsi="Times New Roman" w:cs="Times New Roman"/>
          <w:sz w:val="24"/>
          <w:szCs w:val="24"/>
        </w:rPr>
      </w:pPr>
      <w:proofErr w:type="gramStart"/>
      <w:r w:rsidRPr="0006747B">
        <w:rPr>
          <w:rFonts w:ascii="Times New Roman" w:eastAsia="Times New Roman" w:hAnsi="Times New Roman" w:cs="Times New Roman"/>
          <w:sz w:val="24"/>
          <w:szCs w:val="24"/>
        </w:rPr>
        <w:t>appropriate</w:t>
      </w:r>
      <w:proofErr w:type="gramEnd"/>
      <w:r w:rsidRPr="0006747B">
        <w:rPr>
          <w:rFonts w:ascii="Times New Roman" w:eastAsia="Times New Roman" w:hAnsi="Times New Roman" w:cs="Times New Roman"/>
          <w:sz w:val="24"/>
          <w:szCs w:val="24"/>
        </w:rPr>
        <w:t xml:space="preserve"> furnishings, computers and other equipment for their intended uses</w:t>
      </w:r>
      <w:r w:rsidR="00D16B4B">
        <w:rPr>
          <w:rFonts w:ascii="Times New Roman" w:eastAsia="Times New Roman" w:hAnsi="Times New Roman" w:cs="Times New Roman"/>
          <w:sz w:val="24"/>
          <w:szCs w:val="24"/>
        </w:rPr>
        <w:t xml:space="preserve"> (identified as available on the WSU Spokane campus)</w:t>
      </w:r>
      <w:r w:rsidRPr="0006747B">
        <w:rPr>
          <w:rFonts w:ascii="Times New Roman" w:eastAsia="Times New Roman" w:hAnsi="Times New Roman" w:cs="Times New Roman"/>
          <w:sz w:val="24"/>
          <w:szCs w:val="24"/>
        </w:rPr>
        <w:t xml:space="preserve">. </w:t>
      </w:r>
    </w:p>
    <w:p w14:paraId="6389D22D" w14:textId="77777777" w:rsidR="009B1E3F" w:rsidRPr="009B1E3F" w:rsidRDefault="009B1E3F" w:rsidP="009B1E3F">
      <w:pPr>
        <w:ind w:left="720"/>
        <w:contextualSpacing/>
        <w:rPr>
          <w:rFonts w:ascii="Times New Roman" w:eastAsia="Times New Roman" w:hAnsi="Times New Roman" w:cs="Times New Roman"/>
          <w:sz w:val="24"/>
          <w:szCs w:val="24"/>
        </w:rPr>
      </w:pPr>
    </w:p>
    <w:p w14:paraId="3950F25F" w14:textId="77777777" w:rsidR="0006747B" w:rsidRPr="0006747B" w:rsidRDefault="0006747B" w:rsidP="0006747B">
      <w:pPr>
        <w:spacing w:after="0" w:line="240" w:lineRule="auto"/>
        <w:rPr>
          <w:rFonts w:ascii="Times New Roman" w:eastAsia="Times New Roman" w:hAnsi="Times New Roman" w:cs="Times New Roman"/>
          <w:b/>
          <w:bCs/>
          <w:sz w:val="24"/>
          <w:szCs w:val="24"/>
        </w:rPr>
      </w:pPr>
      <w:r w:rsidRPr="0006747B">
        <w:rPr>
          <w:rFonts w:ascii="Times New Roman" w:eastAsia="Times New Roman" w:hAnsi="Times New Roman" w:cs="Times New Roman"/>
          <w:b/>
          <w:bCs/>
          <w:sz w:val="24"/>
          <w:szCs w:val="24"/>
        </w:rPr>
        <w:t>8. Expected Contribution to</w:t>
      </w:r>
      <w:r w:rsidR="00F84D6D">
        <w:rPr>
          <w:rFonts w:ascii="Times New Roman" w:eastAsia="Times New Roman" w:hAnsi="Times New Roman" w:cs="Times New Roman"/>
          <w:b/>
          <w:bCs/>
          <w:sz w:val="24"/>
          <w:szCs w:val="24"/>
        </w:rPr>
        <w:t>,</w:t>
      </w:r>
      <w:r w:rsidRPr="0006747B">
        <w:rPr>
          <w:rFonts w:ascii="Times New Roman" w:eastAsia="Times New Roman" w:hAnsi="Times New Roman" w:cs="Times New Roman"/>
          <w:b/>
          <w:bCs/>
          <w:sz w:val="24"/>
          <w:szCs w:val="24"/>
        </w:rPr>
        <w:t xml:space="preserve"> and Impact on</w:t>
      </w:r>
      <w:r w:rsidR="00F84D6D">
        <w:rPr>
          <w:rFonts w:ascii="Times New Roman" w:eastAsia="Times New Roman" w:hAnsi="Times New Roman" w:cs="Times New Roman"/>
          <w:b/>
          <w:bCs/>
          <w:sz w:val="24"/>
          <w:szCs w:val="24"/>
        </w:rPr>
        <w:t>, Instructional Programs</w:t>
      </w:r>
    </w:p>
    <w:p w14:paraId="716F012C" w14:textId="77777777" w:rsidR="0006747B" w:rsidRPr="0006747B" w:rsidRDefault="0006747B" w:rsidP="0006747B">
      <w:pPr>
        <w:spacing w:after="0" w:line="240" w:lineRule="auto"/>
        <w:rPr>
          <w:rFonts w:ascii="Times New Roman" w:eastAsia="Times New Roman" w:hAnsi="Times New Roman" w:cs="Times New Roman"/>
          <w:b/>
          <w:bCs/>
          <w:sz w:val="24"/>
          <w:szCs w:val="24"/>
        </w:rPr>
      </w:pPr>
    </w:p>
    <w:p w14:paraId="4A8CECF2" w14:textId="6C297383" w:rsidR="0006747B" w:rsidRPr="0006747B" w:rsidRDefault="0006747B" w:rsidP="0006747B">
      <w:pPr>
        <w:spacing w:after="0" w:line="240" w:lineRule="auto"/>
        <w:ind w:left="360"/>
        <w:rPr>
          <w:rFonts w:ascii="Times New Roman" w:eastAsia="Times New Roman" w:hAnsi="Times New Roman" w:cs="Times New Roman"/>
          <w:bCs/>
          <w:sz w:val="24"/>
          <w:szCs w:val="24"/>
        </w:rPr>
      </w:pPr>
      <w:r w:rsidRPr="0006747B">
        <w:rPr>
          <w:rFonts w:ascii="Times New Roman" w:eastAsia="Times New Roman" w:hAnsi="Times New Roman" w:cs="Times New Roman"/>
          <w:bCs/>
          <w:sz w:val="24"/>
          <w:szCs w:val="24"/>
        </w:rPr>
        <w:t>We anticipate the HS-STEM</w:t>
      </w:r>
      <w:r w:rsidR="005B0AFF">
        <w:rPr>
          <w:rFonts w:ascii="Times New Roman" w:eastAsia="Times New Roman" w:hAnsi="Times New Roman" w:cs="Times New Roman"/>
          <w:bCs/>
          <w:sz w:val="24"/>
          <w:szCs w:val="24"/>
        </w:rPr>
        <w:t>-ER</w:t>
      </w:r>
      <w:r w:rsidRPr="0006747B">
        <w:rPr>
          <w:rFonts w:ascii="Times New Roman" w:eastAsia="Times New Roman" w:hAnsi="Times New Roman" w:cs="Times New Roman"/>
          <w:bCs/>
          <w:sz w:val="24"/>
          <w:szCs w:val="24"/>
        </w:rPr>
        <w:t xml:space="preserve"> Center will </w:t>
      </w:r>
      <w:proofErr w:type="gramStart"/>
      <w:r w:rsidRPr="0006747B">
        <w:rPr>
          <w:rFonts w:ascii="Times New Roman" w:eastAsia="Times New Roman" w:hAnsi="Times New Roman" w:cs="Times New Roman"/>
          <w:bCs/>
          <w:sz w:val="24"/>
          <w:szCs w:val="24"/>
        </w:rPr>
        <w:t xml:space="preserve">have </w:t>
      </w:r>
      <w:r w:rsidR="00BB503C">
        <w:rPr>
          <w:rFonts w:ascii="Times New Roman" w:eastAsia="Times New Roman" w:hAnsi="Times New Roman" w:cs="Times New Roman"/>
          <w:bCs/>
          <w:sz w:val="24"/>
          <w:szCs w:val="24"/>
        </w:rPr>
        <w:t xml:space="preserve"> the</w:t>
      </w:r>
      <w:proofErr w:type="gramEnd"/>
      <w:r w:rsidR="00BB503C">
        <w:rPr>
          <w:rFonts w:ascii="Times New Roman" w:eastAsia="Times New Roman" w:hAnsi="Times New Roman" w:cs="Times New Roman"/>
          <w:bCs/>
          <w:sz w:val="24"/>
          <w:szCs w:val="24"/>
        </w:rPr>
        <w:t xml:space="preserve"> following</w:t>
      </w:r>
      <w:r w:rsidRPr="0006747B">
        <w:rPr>
          <w:rFonts w:ascii="Times New Roman" w:eastAsia="Times New Roman" w:hAnsi="Times New Roman" w:cs="Times New Roman"/>
          <w:bCs/>
          <w:sz w:val="24"/>
          <w:szCs w:val="24"/>
        </w:rPr>
        <w:t xml:space="preserve"> i</w:t>
      </w:r>
      <w:r w:rsidR="00F84D6D">
        <w:rPr>
          <w:rFonts w:ascii="Times New Roman" w:eastAsia="Times New Roman" w:hAnsi="Times New Roman" w:cs="Times New Roman"/>
          <w:bCs/>
          <w:sz w:val="24"/>
          <w:szCs w:val="24"/>
        </w:rPr>
        <w:t>mpact</w:t>
      </w:r>
      <w:r w:rsidR="00BB503C">
        <w:rPr>
          <w:rFonts w:ascii="Times New Roman" w:eastAsia="Times New Roman" w:hAnsi="Times New Roman" w:cs="Times New Roman"/>
          <w:bCs/>
          <w:sz w:val="24"/>
          <w:szCs w:val="24"/>
        </w:rPr>
        <w:t>s</w:t>
      </w:r>
      <w:r w:rsidR="00346E7E">
        <w:rPr>
          <w:rFonts w:ascii="Times New Roman" w:eastAsia="Times New Roman" w:hAnsi="Times New Roman" w:cs="Times New Roman"/>
          <w:bCs/>
          <w:sz w:val="24"/>
          <w:szCs w:val="24"/>
        </w:rPr>
        <w:t xml:space="preserve"> </w:t>
      </w:r>
      <w:r w:rsidR="00F84D6D">
        <w:rPr>
          <w:rFonts w:ascii="Times New Roman" w:eastAsia="Times New Roman" w:hAnsi="Times New Roman" w:cs="Times New Roman"/>
          <w:bCs/>
          <w:sz w:val="24"/>
          <w:szCs w:val="24"/>
        </w:rPr>
        <w:t>on instructional programs:</w:t>
      </w:r>
      <w:r w:rsidRPr="0006747B">
        <w:rPr>
          <w:rFonts w:ascii="Times New Roman" w:eastAsia="Times New Roman" w:hAnsi="Times New Roman" w:cs="Times New Roman"/>
          <w:bCs/>
          <w:sz w:val="24"/>
          <w:szCs w:val="24"/>
        </w:rPr>
        <w:t xml:space="preserve"> </w:t>
      </w:r>
    </w:p>
    <w:p w14:paraId="449502EC" w14:textId="201D3491" w:rsidR="005B0AFF" w:rsidRDefault="0006747B" w:rsidP="005B0AFF">
      <w:pPr>
        <w:spacing w:after="0" w:line="240" w:lineRule="auto"/>
        <w:ind w:left="720" w:hanging="360"/>
        <w:rPr>
          <w:rFonts w:ascii="Times New Roman" w:eastAsia="Times New Roman" w:hAnsi="Times New Roman" w:cs="Times New Roman"/>
          <w:bCs/>
          <w:sz w:val="24"/>
          <w:szCs w:val="24"/>
        </w:rPr>
      </w:pPr>
      <w:r w:rsidRPr="0006747B">
        <w:rPr>
          <w:rFonts w:ascii="Times New Roman" w:eastAsia="Times New Roman" w:hAnsi="Times New Roman" w:cs="Times New Roman"/>
          <w:bCs/>
          <w:sz w:val="24"/>
          <w:szCs w:val="24"/>
        </w:rPr>
        <w:t>•</w:t>
      </w:r>
      <w:r w:rsidRPr="0006747B">
        <w:rPr>
          <w:rFonts w:ascii="Times New Roman" w:eastAsia="Times New Roman" w:hAnsi="Times New Roman" w:cs="Times New Roman"/>
          <w:bCs/>
          <w:sz w:val="24"/>
          <w:szCs w:val="24"/>
        </w:rPr>
        <w:tab/>
      </w:r>
      <w:r w:rsidR="005B0AFF" w:rsidRPr="0006747B">
        <w:rPr>
          <w:rFonts w:ascii="Times New Roman" w:eastAsia="Times New Roman" w:hAnsi="Times New Roman" w:cs="Times New Roman"/>
          <w:bCs/>
          <w:sz w:val="24"/>
          <w:szCs w:val="24"/>
        </w:rPr>
        <w:t>Research and funding opportunities will attract</w:t>
      </w:r>
      <w:r w:rsidR="00346E7E">
        <w:rPr>
          <w:rFonts w:ascii="Times New Roman" w:eastAsia="Times New Roman" w:hAnsi="Times New Roman" w:cs="Times New Roman"/>
          <w:bCs/>
          <w:sz w:val="24"/>
          <w:szCs w:val="24"/>
        </w:rPr>
        <w:t xml:space="preserve"> </w:t>
      </w:r>
      <w:r w:rsidR="005B0AFF">
        <w:rPr>
          <w:rFonts w:ascii="Times New Roman" w:eastAsia="Times New Roman" w:hAnsi="Times New Roman" w:cs="Times New Roman"/>
          <w:bCs/>
          <w:sz w:val="24"/>
          <w:szCs w:val="24"/>
        </w:rPr>
        <w:t>graduate</w:t>
      </w:r>
      <w:r w:rsidR="005B0AFF" w:rsidRPr="0006747B">
        <w:rPr>
          <w:rFonts w:ascii="Times New Roman" w:eastAsia="Times New Roman" w:hAnsi="Times New Roman" w:cs="Times New Roman"/>
          <w:bCs/>
          <w:sz w:val="24"/>
          <w:szCs w:val="24"/>
        </w:rPr>
        <w:t xml:space="preserve"> students interested in studying the design and outcomes of health sciences</w:t>
      </w:r>
      <w:r w:rsidR="001A7F60">
        <w:rPr>
          <w:rFonts w:ascii="Times New Roman" w:eastAsia="Times New Roman" w:hAnsi="Times New Roman" w:cs="Times New Roman"/>
          <w:bCs/>
          <w:sz w:val="24"/>
          <w:szCs w:val="24"/>
        </w:rPr>
        <w:t xml:space="preserve"> </w:t>
      </w:r>
      <w:r w:rsidR="005B0AFF" w:rsidRPr="0006747B">
        <w:rPr>
          <w:rFonts w:ascii="Times New Roman" w:eastAsia="Times New Roman" w:hAnsi="Times New Roman" w:cs="Times New Roman"/>
          <w:bCs/>
          <w:sz w:val="24"/>
          <w:szCs w:val="24"/>
        </w:rPr>
        <w:t>STEM edu</w:t>
      </w:r>
      <w:r w:rsidR="005B0AFF">
        <w:rPr>
          <w:rFonts w:ascii="Times New Roman" w:eastAsia="Times New Roman" w:hAnsi="Times New Roman" w:cs="Times New Roman"/>
          <w:bCs/>
          <w:sz w:val="24"/>
          <w:szCs w:val="24"/>
        </w:rPr>
        <w:t>cation</w:t>
      </w:r>
      <w:r w:rsidR="00346E7E">
        <w:rPr>
          <w:rFonts w:ascii="Times New Roman" w:eastAsia="Times New Roman" w:hAnsi="Times New Roman" w:cs="Times New Roman"/>
          <w:bCs/>
          <w:sz w:val="24"/>
          <w:szCs w:val="24"/>
        </w:rPr>
        <w:t xml:space="preserve">, </w:t>
      </w:r>
      <w:r w:rsidR="00346E7E" w:rsidRPr="00284284">
        <w:rPr>
          <w:rFonts w:ascii="Times New Roman" w:eastAsia="Times New Roman" w:hAnsi="Times New Roman" w:cs="Times New Roman"/>
          <w:bCs/>
          <w:sz w:val="24"/>
          <w:szCs w:val="24"/>
          <w:highlight w:val="yellow"/>
        </w:rPr>
        <w:t>including but not limited to the College of Education Mathematics and Science Education Ph.D. students</w:t>
      </w:r>
      <w:r w:rsidR="005B0AFF" w:rsidRPr="00284284">
        <w:rPr>
          <w:rFonts w:ascii="Times New Roman" w:eastAsia="Times New Roman" w:hAnsi="Times New Roman" w:cs="Times New Roman"/>
          <w:bCs/>
          <w:sz w:val="24"/>
          <w:szCs w:val="24"/>
          <w:highlight w:val="yellow"/>
        </w:rPr>
        <w:t>.</w:t>
      </w:r>
    </w:p>
    <w:p w14:paraId="7E1A2214" w14:textId="3CEF0D68" w:rsidR="00F551EF" w:rsidRPr="00284284" w:rsidRDefault="00F551EF" w:rsidP="006E3697">
      <w:pPr>
        <w:pStyle w:val="ListParagraph"/>
        <w:numPr>
          <w:ilvl w:val="0"/>
          <w:numId w:val="14"/>
        </w:numPr>
        <w:spacing w:after="0" w:line="240" w:lineRule="auto"/>
        <w:rPr>
          <w:rFonts w:ascii="Times New Roman" w:eastAsia="Times New Roman" w:hAnsi="Times New Roman" w:cs="Times New Roman"/>
          <w:bCs/>
          <w:sz w:val="24"/>
          <w:szCs w:val="24"/>
          <w:highlight w:val="yellow"/>
        </w:rPr>
      </w:pPr>
      <w:r w:rsidRPr="00284284">
        <w:rPr>
          <w:rFonts w:ascii="Times New Roman" w:eastAsia="Times New Roman" w:hAnsi="Times New Roman" w:cs="Times New Roman"/>
          <w:bCs/>
          <w:sz w:val="24"/>
          <w:szCs w:val="24"/>
          <w:highlight w:val="yellow"/>
        </w:rPr>
        <w:t xml:space="preserve">A proposed Seed Grant program modeled after a similar program instituted by the Colleges of Education and Veterinary Medicine will result in improved instructional practices and improved student learning.  </w:t>
      </w:r>
    </w:p>
    <w:p w14:paraId="6C16DF75" w14:textId="12C5FE63" w:rsidR="0006747B" w:rsidRPr="006E3697" w:rsidRDefault="00AB626C" w:rsidP="006E3697">
      <w:pPr>
        <w:pStyle w:val="ListParagraph"/>
        <w:numPr>
          <w:ilvl w:val="0"/>
          <w:numId w:val="1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K-12 </w:t>
      </w:r>
      <w:r w:rsidR="002C69A8">
        <w:rPr>
          <w:rFonts w:ascii="Times New Roman" w:eastAsia="Times New Roman" w:hAnsi="Times New Roman" w:cs="Times New Roman"/>
          <w:bCs/>
          <w:sz w:val="24"/>
          <w:szCs w:val="24"/>
        </w:rPr>
        <w:t>o</w:t>
      </w:r>
      <w:r w:rsidR="0006747B" w:rsidRPr="00B80C8B">
        <w:rPr>
          <w:rFonts w:ascii="Times New Roman" w:eastAsia="Times New Roman" w:hAnsi="Times New Roman" w:cs="Times New Roman"/>
          <w:bCs/>
          <w:sz w:val="24"/>
          <w:szCs w:val="24"/>
        </w:rPr>
        <w:t xml:space="preserve">utreach </w:t>
      </w:r>
      <w:r>
        <w:rPr>
          <w:rFonts w:ascii="Times New Roman" w:eastAsia="Times New Roman" w:hAnsi="Times New Roman" w:cs="Times New Roman"/>
          <w:bCs/>
          <w:sz w:val="24"/>
          <w:szCs w:val="24"/>
        </w:rPr>
        <w:t xml:space="preserve">and professional development </w:t>
      </w:r>
      <w:r w:rsidR="0006747B" w:rsidRPr="00B80C8B">
        <w:rPr>
          <w:rFonts w:ascii="Times New Roman" w:eastAsia="Times New Roman" w:hAnsi="Times New Roman" w:cs="Times New Roman"/>
          <w:bCs/>
          <w:sz w:val="24"/>
          <w:szCs w:val="24"/>
        </w:rPr>
        <w:t>activities will</w:t>
      </w:r>
      <w:r w:rsidR="00BB503C">
        <w:rPr>
          <w:rFonts w:ascii="Times New Roman" w:eastAsia="Times New Roman" w:hAnsi="Times New Roman" w:cs="Times New Roman"/>
          <w:bCs/>
          <w:sz w:val="24"/>
          <w:szCs w:val="24"/>
        </w:rPr>
        <w:t xml:space="preserve"> result in increased numbers of better prepared</w:t>
      </w:r>
      <w:r w:rsidR="0006747B" w:rsidRPr="00B80C8B">
        <w:rPr>
          <w:rFonts w:ascii="Times New Roman" w:eastAsia="Times New Roman" w:hAnsi="Times New Roman" w:cs="Times New Roman"/>
          <w:bCs/>
          <w:sz w:val="24"/>
          <w:szCs w:val="24"/>
        </w:rPr>
        <w:t xml:space="preserve"> student</w:t>
      </w:r>
      <w:r w:rsidR="00BB503C">
        <w:rPr>
          <w:rFonts w:ascii="Times New Roman" w:eastAsia="Times New Roman" w:hAnsi="Times New Roman" w:cs="Times New Roman"/>
          <w:bCs/>
          <w:sz w:val="24"/>
          <w:szCs w:val="24"/>
        </w:rPr>
        <w:t>s</w:t>
      </w:r>
      <w:r w:rsidR="0006747B" w:rsidRPr="00B80C8B">
        <w:rPr>
          <w:rFonts w:ascii="Times New Roman" w:eastAsia="Times New Roman" w:hAnsi="Times New Roman" w:cs="Times New Roman"/>
          <w:bCs/>
          <w:sz w:val="24"/>
          <w:szCs w:val="24"/>
        </w:rPr>
        <w:t xml:space="preserve"> enroll</w:t>
      </w:r>
      <w:r w:rsidR="00BB503C">
        <w:rPr>
          <w:rFonts w:ascii="Times New Roman" w:eastAsia="Times New Roman" w:hAnsi="Times New Roman" w:cs="Times New Roman"/>
          <w:bCs/>
          <w:sz w:val="24"/>
          <w:szCs w:val="24"/>
        </w:rPr>
        <w:t>ing</w:t>
      </w:r>
      <w:r w:rsidR="0006747B" w:rsidRPr="00B80C8B">
        <w:rPr>
          <w:rFonts w:ascii="Times New Roman" w:eastAsia="Times New Roman" w:hAnsi="Times New Roman" w:cs="Times New Roman"/>
          <w:bCs/>
          <w:sz w:val="24"/>
          <w:szCs w:val="24"/>
        </w:rPr>
        <w:t xml:space="preserve"> in the health science</w:t>
      </w:r>
      <w:r w:rsidR="001A7F60">
        <w:rPr>
          <w:rFonts w:ascii="Times New Roman" w:eastAsia="Times New Roman" w:hAnsi="Times New Roman" w:cs="Times New Roman"/>
          <w:bCs/>
          <w:sz w:val="24"/>
          <w:szCs w:val="24"/>
        </w:rPr>
        <w:t xml:space="preserve"> </w:t>
      </w:r>
      <w:r w:rsidR="0006747B" w:rsidRPr="00B80C8B">
        <w:rPr>
          <w:rFonts w:ascii="Times New Roman" w:eastAsia="Times New Roman" w:hAnsi="Times New Roman" w:cs="Times New Roman"/>
          <w:bCs/>
          <w:sz w:val="24"/>
          <w:szCs w:val="24"/>
        </w:rPr>
        <w:t xml:space="preserve">STEM </w:t>
      </w:r>
      <w:r>
        <w:rPr>
          <w:rFonts w:ascii="Times New Roman" w:eastAsia="Times New Roman" w:hAnsi="Times New Roman" w:cs="Times New Roman"/>
          <w:bCs/>
          <w:sz w:val="24"/>
          <w:szCs w:val="24"/>
        </w:rPr>
        <w:t xml:space="preserve">undergraduate, graduate, and professional </w:t>
      </w:r>
      <w:r w:rsidR="0006747B" w:rsidRPr="00B80C8B">
        <w:rPr>
          <w:rFonts w:ascii="Times New Roman" w:eastAsia="Times New Roman" w:hAnsi="Times New Roman" w:cs="Times New Roman"/>
          <w:bCs/>
          <w:sz w:val="24"/>
          <w:szCs w:val="24"/>
        </w:rPr>
        <w:t xml:space="preserve">programs at WSU. </w:t>
      </w:r>
      <w:r w:rsidR="0006747B" w:rsidRPr="006E3697">
        <w:rPr>
          <w:rFonts w:ascii="Times New Roman" w:eastAsia="Times New Roman" w:hAnsi="Times New Roman" w:cs="Times New Roman"/>
          <w:bCs/>
          <w:sz w:val="24"/>
          <w:szCs w:val="24"/>
        </w:rPr>
        <w:t xml:space="preserve"> </w:t>
      </w:r>
    </w:p>
    <w:p w14:paraId="1C3E9093" w14:textId="7B9D5660" w:rsidR="0006747B" w:rsidRPr="0006747B" w:rsidRDefault="0006747B" w:rsidP="005B0AFF">
      <w:pPr>
        <w:spacing w:after="0" w:line="240" w:lineRule="auto"/>
        <w:ind w:left="720" w:hanging="360"/>
        <w:rPr>
          <w:rFonts w:ascii="Times New Roman" w:eastAsia="Times New Roman" w:hAnsi="Times New Roman" w:cs="Times New Roman"/>
          <w:bCs/>
          <w:sz w:val="24"/>
          <w:szCs w:val="24"/>
        </w:rPr>
      </w:pPr>
      <w:r w:rsidRPr="0006747B">
        <w:rPr>
          <w:rFonts w:ascii="Times New Roman" w:eastAsia="Times New Roman" w:hAnsi="Times New Roman" w:cs="Times New Roman"/>
          <w:bCs/>
          <w:sz w:val="24"/>
          <w:szCs w:val="24"/>
        </w:rPr>
        <w:t>•</w:t>
      </w:r>
      <w:r w:rsidRPr="0006747B">
        <w:rPr>
          <w:rFonts w:ascii="Times New Roman" w:eastAsia="Times New Roman" w:hAnsi="Times New Roman" w:cs="Times New Roman"/>
          <w:bCs/>
          <w:sz w:val="24"/>
          <w:szCs w:val="24"/>
        </w:rPr>
        <w:tab/>
        <w:t>As a result of improved student preparation, health science</w:t>
      </w:r>
      <w:r w:rsidR="001A7F60">
        <w:rPr>
          <w:rFonts w:ascii="Times New Roman" w:eastAsia="Times New Roman" w:hAnsi="Times New Roman" w:cs="Times New Roman"/>
          <w:bCs/>
          <w:sz w:val="24"/>
          <w:szCs w:val="24"/>
        </w:rPr>
        <w:t xml:space="preserve"> </w:t>
      </w:r>
      <w:r w:rsidRPr="0006747B">
        <w:rPr>
          <w:rFonts w:ascii="Times New Roman" w:eastAsia="Times New Roman" w:hAnsi="Times New Roman" w:cs="Times New Roman"/>
          <w:bCs/>
          <w:sz w:val="24"/>
          <w:szCs w:val="24"/>
        </w:rPr>
        <w:t>STEM course and program evaluation, and health science faculty professional development, student outcomes in health science STEM</w:t>
      </w:r>
      <w:r w:rsidR="002C69A8">
        <w:rPr>
          <w:rFonts w:ascii="Times New Roman" w:eastAsia="Times New Roman" w:hAnsi="Times New Roman" w:cs="Times New Roman"/>
          <w:bCs/>
          <w:sz w:val="24"/>
          <w:szCs w:val="24"/>
        </w:rPr>
        <w:t xml:space="preserve"> </w:t>
      </w:r>
      <w:r w:rsidR="00AB626C" w:rsidRPr="00284284">
        <w:rPr>
          <w:rFonts w:ascii="Times New Roman" w:eastAsia="Times New Roman" w:hAnsi="Times New Roman" w:cs="Times New Roman"/>
          <w:bCs/>
          <w:sz w:val="24"/>
          <w:szCs w:val="24"/>
          <w:highlight w:val="yellow"/>
        </w:rPr>
        <w:t>undergraduate, graduate, and professional</w:t>
      </w:r>
      <w:r w:rsidR="00AB626C">
        <w:rPr>
          <w:rFonts w:ascii="Times New Roman" w:eastAsia="Times New Roman" w:hAnsi="Times New Roman" w:cs="Times New Roman"/>
          <w:bCs/>
          <w:sz w:val="24"/>
          <w:szCs w:val="24"/>
        </w:rPr>
        <w:t xml:space="preserve"> </w:t>
      </w:r>
      <w:del w:id="11" w:author="Daratha, Kenn" w:date="2014-12-09T11:42:00Z">
        <w:r w:rsidR="00AB626C" w:rsidDel="007261FB">
          <w:rPr>
            <w:rFonts w:ascii="Times New Roman" w:eastAsia="Times New Roman" w:hAnsi="Times New Roman" w:cs="Times New Roman"/>
            <w:bCs/>
            <w:sz w:val="24"/>
            <w:szCs w:val="24"/>
          </w:rPr>
          <w:delText xml:space="preserve"> </w:delText>
        </w:r>
      </w:del>
      <w:r w:rsidRPr="0006747B">
        <w:rPr>
          <w:rFonts w:ascii="Times New Roman" w:eastAsia="Times New Roman" w:hAnsi="Times New Roman" w:cs="Times New Roman"/>
          <w:bCs/>
          <w:sz w:val="24"/>
          <w:szCs w:val="24"/>
        </w:rPr>
        <w:t xml:space="preserve">programs will improve.  </w:t>
      </w:r>
    </w:p>
    <w:p w14:paraId="273D29FA" w14:textId="77777777" w:rsidR="0006747B" w:rsidRPr="0006747B" w:rsidRDefault="0006747B" w:rsidP="0006747B">
      <w:pPr>
        <w:spacing w:after="0" w:line="240" w:lineRule="auto"/>
        <w:rPr>
          <w:rFonts w:ascii="Times New Roman" w:eastAsia="Times New Roman" w:hAnsi="Times New Roman" w:cs="Times New Roman"/>
          <w:sz w:val="24"/>
          <w:szCs w:val="24"/>
        </w:rPr>
      </w:pPr>
    </w:p>
    <w:p w14:paraId="708015BD" w14:textId="77777777" w:rsidR="0006747B" w:rsidRPr="0006747B" w:rsidRDefault="0006747B" w:rsidP="0006747B">
      <w:pPr>
        <w:spacing w:after="0" w:line="240" w:lineRule="auto"/>
        <w:rPr>
          <w:rFonts w:ascii="Times New Roman" w:eastAsia="Times New Roman" w:hAnsi="Times New Roman" w:cs="Times New Roman"/>
          <w:b/>
          <w:bCs/>
          <w:sz w:val="24"/>
          <w:szCs w:val="24"/>
        </w:rPr>
      </w:pPr>
      <w:r w:rsidRPr="0006747B">
        <w:rPr>
          <w:rFonts w:ascii="Times New Roman" w:eastAsia="Times New Roman" w:hAnsi="Times New Roman" w:cs="Times New Roman"/>
          <w:b/>
          <w:bCs/>
          <w:sz w:val="24"/>
          <w:szCs w:val="24"/>
        </w:rPr>
        <w:t>9. Expected Contribution to University a</w:t>
      </w:r>
      <w:r w:rsidR="00F84D6D">
        <w:rPr>
          <w:rFonts w:ascii="Times New Roman" w:eastAsia="Times New Roman" w:hAnsi="Times New Roman" w:cs="Times New Roman"/>
          <w:b/>
          <w:bCs/>
          <w:sz w:val="24"/>
          <w:szCs w:val="24"/>
        </w:rPr>
        <w:t>nd Other Clients</w:t>
      </w:r>
    </w:p>
    <w:p w14:paraId="7CCEDD28" w14:textId="77777777" w:rsidR="0006747B" w:rsidRPr="0006747B" w:rsidRDefault="0006747B" w:rsidP="0006747B">
      <w:pPr>
        <w:spacing w:after="0" w:line="240" w:lineRule="auto"/>
        <w:ind w:firstLine="720"/>
        <w:rPr>
          <w:rFonts w:ascii="Times New Roman" w:eastAsia="Times New Roman" w:hAnsi="Times New Roman" w:cs="Times New Roman"/>
          <w:b/>
          <w:bCs/>
          <w:sz w:val="24"/>
          <w:szCs w:val="24"/>
        </w:rPr>
      </w:pPr>
    </w:p>
    <w:p w14:paraId="27073E25" w14:textId="77777777" w:rsidR="0006747B" w:rsidRPr="0006747B" w:rsidRDefault="0006747B" w:rsidP="0006747B">
      <w:pPr>
        <w:spacing w:after="0" w:line="240" w:lineRule="auto"/>
        <w:ind w:left="720"/>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lastRenderedPageBreak/>
        <w:t>The benefits to the research, teaching, and outreach/ service mission of WSU involve:</w:t>
      </w:r>
    </w:p>
    <w:p w14:paraId="5BE7D999" w14:textId="77777777" w:rsidR="0006747B" w:rsidRPr="0006747B" w:rsidRDefault="0006747B" w:rsidP="0006747B">
      <w:pPr>
        <w:spacing w:after="0" w:line="240" w:lineRule="auto"/>
        <w:ind w:firstLine="720"/>
        <w:rPr>
          <w:rFonts w:ascii="Times New Roman" w:eastAsia="Times New Roman" w:hAnsi="Times New Roman" w:cs="Times New Roman"/>
          <w:sz w:val="24"/>
          <w:szCs w:val="24"/>
        </w:rPr>
      </w:pPr>
    </w:p>
    <w:p w14:paraId="0112231E" w14:textId="77777777" w:rsidR="005B0AFF" w:rsidRPr="0006747B" w:rsidRDefault="005B0AFF" w:rsidP="005B0AFF">
      <w:pPr>
        <w:spacing w:after="0" w:line="240" w:lineRule="auto"/>
        <w:rPr>
          <w:rFonts w:ascii="Times New Roman" w:eastAsia="Times New Roman" w:hAnsi="Times New Roman" w:cs="Times New Roman"/>
          <w:i/>
          <w:sz w:val="24"/>
          <w:szCs w:val="24"/>
        </w:rPr>
      </w:pPr>
      <w:r w:rsidRPr="0006747B">
        <w:rPr>
          <w:rFonts w:ascii="Times New Roman" w:eastAsia="Times New Roman" w:hAnsi="Times New Roman" w:cs="Times New Roman"/>
          <w:i/>
          <w:sz w:val="24"/>
          <w:szCs w:val="24"/>
        </w:rPr>
        <w:t>Research:</w:t>
      </w:r>
    </w:p>
    <w:p w14:paraId="029B062B" w14:textId="55528DA1" w:rsidR="005B0AFF" w:rsidRPr="00284284" w:rsidRDefault="0055424D" w:rsidP="005B0AFF">
      <w:pPr>
        <w:numPr>
          <w:ilvl w:val="0"/>
          <w:numId w:val="5"/>
        </w:numPr>
        <w:tabs>
          <w:tab w:val="num" w:pos="720"/>
        </w:tabs>
        <w:spacing w:after="0" w:line="240" w:lineRule="auto"/>
        <w:rPr>
          <w:rFonts w:ascii="Times New Roman" w:eastAsia="Times New Roman" w:hAnsi="Times New Roman" w:cs="Times New Roman"/>
          <w:sz w:val="24"/>
          <w:szCs w:val="24"/>
          <w:highlight w:val="yellow"/>
        </w:rPr>
      </w:pPr>
      <w:r w:rsidRPr="00284284">
        <w:rPr>
          <w:rFonts w:ascii="Times New Roman" w:eastAsia="Times New Roman" w:hAnsi="Times New Roman" w:cs="Times New Roman"/>
          <w:sz w:val="24"/>
          <w:szCs w:val="24"/>
          <w:highlight w:val="yellow"/>
        </w:rPr>
        <w:t xml:space="preserve">Federal grant programs increasingly require interdisciplinary and </w:t>
      </w:r>
      <w:proofErr w:type="spellStart"/>
      <w:r w:rsidRPr="00284284">
        <w:rPr>
          <w:rFonts w:ascii="Times New Roman" w:eastAsia="Times New Roman" w:hAnsi="Times New Roman" w:cs="Times New Roman"/>
          <w:sz w:val="24"/>
          <w:szCs w:val="24"/>
          <w:highlight w:val="yellow"/>
        </w:rPr>
        <w:t>interprofessional</w:t>
      </w:r>
      <w:proofErr w:type="spellEnd"/>
      <w:r w:rsidRPr="00284284">
        <w:rPr>
          <w:rFonts w:ascii="Times New Roman" w:eastAsia="Times New Roman" w:hAnsi="Times New Roman" w:cs="Times New Roman"/>
          <w:sz w:val="24"/>
          <w:szCs w:val="24"/>
          <w:highlight w:val="yellow"/>
        </w:rPr>
        <w:t xml:space="preserve"> collaborative research teams</w:t>
      </w:r>
      <w:r w:rsidR="002C69A8" w:rsidRPr="00284284">
        <w:rPr>
          <w:rFonts w:ascii="Times New Roman" w:eastAsia="Times New Roman" w:hAnsi="Times New Roman" w:cs="Times New Roman"/>
          <w:sz w:val="24"/>
          <w:szCs w:val="24"/>
          <w:highlight w:val="yellow"/>
        </w:rPr>
        <w:t xml:space="preserve"> </w:t>
      </w:r>
      <w:r w:rsidR="00531BE5" w:rsidRPr="00284284">
        <w:rPr>
          <w:rFonts w:ascii="Times New Roman" w:eastAsia="Times New Roman" w:hAnsi="Times New Roman" w:cs="Times New Roman"/>
          <w:sz w:val="24"/>
          <w:szCs w:val="24"/>
          <w:highlight w:val="yellow"/>
        </w:rPr>
        <w:t>(e.g. requirements by NSF to include educational outreach programming within all grants, both research-intensive and education-based</w:t>
      </w:r>
      <w:r w:rsidR="002C69A8" w:rsidRPr="00284284">
        <w:rPr>
          <w:rFonts w:ascii="Times New Roman" w:eastAsia="Times New Roman" w:hAnsi="Times New Roman" w:cs="Times New Roman"/>
          <w:sz w:val="24"/>
          <w:szCs w:val="24"/>
          <w:highlight w:val="yellow"/>
        </w:rPr>
        <w:t xml:space="preserve">). </w:t>
      </w:r>
      <w:r w:rsidRPr="00284284">
        <w:rPr>
          <w:rFonts w:ascii="Times New Roman" w:eastAsia="Times New Roman" w:hAnsi="Times New Roman" w:cs="Times New Roman"/>
          <w:sz w:val="24"/>
          <w:szCs w:val="24"/>
          <w:highlight w:val="yellow"/>
        </w:rPr>
        <w:t>To meet this need</w:t>
      </w:r>
      <w:r>
        <w:rPr>
          <w:rFonts w:ascii="Times New Roman" w:eastAsia="Times New Roman" w:hAnsi="Times New Roman" w:cs="Times New Roman"/>
          <w:sz w:val="24"/>
          <w:szCs w:val="24"/>
        </w:rPr>
        <w:t>, a</w:t>
      </w:r>
      <w:r w:rsidR="005B0AFF" w:rsidRPr="0006747B">
        <w:rPr>
          <w:rFonts w:ascii="Times New Roman" w:eastAsia="Times New Roman" w:hAnsi="Times New Roman" w:cs="Times New Roman"/>
          <w:sz w:val="24"/>
          <w:szCs w:val="24"/>
        </w:rPr>
        <w:t xml:space="preserve"> clearinghouse for collaborative funding opportunities for faculty and others</w:t>
      </w:r>
      <w:r w:rsidR="005B0AFF">
        <w:rPr>
          <w:rFonts w:ascii="Times New Roman" w:eastAsia="Times New Roman" w:hAnsi="Times New Roman" w:cs="Times New Roman"/>
          <w:sz w:val="24"/>
          <w:szCs w:val="24"/>
        </w:rPr>
        <w:t xml:space="preserve"> will be established within the HS-STEM</w:t>
      </w:r>
      <w:r w:rsidR="009D4672">
        <w:rPr>
          <w:rFonts w:ascii="Times New Roman" w:eastAsia="Times New Roman" w:hAnsi="Times New Roman" w:cs="Times New Roman"/>
          <w:sz w:val="24"/>
          <w:szCs w:val="24"/>
        </w:rPr>
        <w:t>-ER</w:t>
      </w:r>
      <w:r w:rsidR="005B0AFF">
        <w:rPr>
          <w:rFonts w:ascii="Times New Roman" w:eastAsia="Times New Roman" w:hAnsi="Times New Roman" w:cs="Times New Roman"/>
          <w:sz w:val="24"/>
          <w:szCs w:val="24"/>
        </w:rPr>
        <w:t xml:space="preserve"> Center</w:t>
      </w:r>
      <w:r w:rsidR="002C69A8">
        <w:rPr>
          <w:rFonts w:ascii="Times New Roman" w:eastAsia="Times New Roman" w:hAnsi="Times New Roman" w:cs="Times New Roman"/>
          <w:sz w:val="24"/>
          <w:szCs w:val="24"/>
        </w:rPr>
        <w:t xml:space="preserve"> </w:t>
      </w:r>
      <w:r w:rsidRPr="00284284">
        <w:rPr>
          <w:rFonts w:ascii="Times New Roman" w:eastAsia="Times New Roman" w:hAnsi="Times New Roman" w:cs="Times New Roman"/>
          <w:sz w:val="24"/>
          <w:szCs w:val="24"/>
          <w:highlight w:val="yellow"/>
        </w:rPr>
        <w:t xml:space="preserve">resulting in </w:t>
      </w:r>
      <w:r w:rsidR="00F551EF" w:rsidRPr="00284284">
        <w:rPr>
          <w:rFonts w:ascii="Times New Roman" w:eastAsia="Times New Roman" w:hAnsi="Times New Roman" w:cs="Times New Roman"/>
          <w:sz w:val="24"/>
          <w:szCs w:val="24"/>
          <w:highlight w:val="yellow"/>
        </w:rPr>
        <w:t>more competitive grant submissions.</w:t>
      </w:r>
    </w:p>
    <w:p w14:paraId="4254D548" w14:textId="1724ED4F" w:rsidR="00492E82" w:rsidRPr="00284284" w:rsidRDefault="00492E82" w:rsidP="005B0AFF">
      <w:pPr>
        <w:numPr>
          <w:ilvl w:val="0"/>
          <w:numId w:val="5"/>
        </w:numPr>
        <w:tabs>
          <w:tab w:val="num" w:pos="720"/>
        </w:tabs>
        <w:spacing w:after="0" w:line="240" w:lineRule="auto"/>
        <w:rPr>
          <w:rFonts w:ascii="Times New Roman" w:eastAsia="Times New Roman" w:hAnsi="Times New Roman" w:cs="Times New Roman"/>
          <w:sz w:val="24"/>
          <w:szCs w:val="24"/>
          <w:highlight w:val="yellow"/>
        </w:rPr>
      </w:pPr>
      <w:r w:rsidRPr="00284284">
        <w:rPr>
          <w:rFonts w:ascii="Times New Roman" w:eastAsia="Times New Roman" w:hAnsi="Times New Roman" w:cs="Times New Roman"/>
          <w:sz w:val="24"/>
          <w:szCs w:val="24"/>
          <w:highlight w:val="yellow"/>
        </w:rPr>
        <w:t xml:space="preserve">A proposed Seed Grant program will support targeted professional development to learn how to critique the evidence to address identified issues related to effective pedagogy and student learning. </w:t>
      </w:r>
    </w:p>
    <w:p w14:paraId="348E59DF" w14:textId="23716150" w:rsidR="003D41E5" w:rsidRPr="00284284" w:rsidRDefault="003D41E5" w:rsidP="003D41E5">
      <w:pPr>
        <w:numPr>
          <w:ilvl w:val="0"/>
          <w:numId w:val="5"/>
        </w:numPr>
        <w:tabs>
          <w:tab w:val="num" w:pos="720"/>
        </w:tabs>
        <w:spacing w:after="0" w:line="240" w:lineRule="auto"/>
        <w:rPr>
          <w:rFonts w:ascii="Times New Roman" w:eastAsia="Times New Roman" w:hAnsi="Times New Roman" w:cs="Times New Roman"/>
          <w:sz w:val="24"/>
          <w:szCs w:val="24"/>
          <w:highlight w:val="yellow"/>
        </w:rPr>
      </w:pPr>
      <w:r w:rsidRPr="00284284">
        <w:rPr>
          <w:rFonts w:ascii="Times New Roman" w:eastAsia="Times New Roman" w:hAnsi="Times New Roman" w:cs="Times New Roman"/>
          <w:sz w:val="24"/>
          <w:szCs w:val="24"/>
          <w:highlight w:val="yellow"/>
        </w:rPr>
        <w:t xml:space="preserve">Data obtained through research projects will be provided for campus and statewide support for health science STEM education. </w:t>
      </w:r>
      <w:bookmarkStart w:id="12" w:name="_GoBack"/>
      <w:bookmarkEnd w:id="12"/>
      <w:del w:id="13" w:author="Daratha, Kenn" w:date="2014-12-09T11:42:00Z">
        <w:r w:rsidRPr="00284284" w:rsidDel="007261FB">
          <w:rPr>
            <w:rFonts w:ascii="Times New Roman" w:eastAsia="Times New Roman" w:hAnsi="Times New Roman" w:cs="Times New Roman"/>
            <w:sz w:val="24"/>
            <w:szCs w:val="24"/>
            <w:highlight w:val="yellow"/>
          </w:rPr>
          <w:delText xml:space="preserve">  </w:delText>
        </w:r>
      </w:del>
      <w:r w:rsidRPr="00284284">
        <w:rPr>
          <w:rFonts w:ascii="Times New Roman" w:eastAsia="Times New Roman" w:hAnsi="Times New Roman" w:cs="Times New Roman"/>
          <w:sz w:val="24"/>
          <w:szCs w:val="24"/>
          <w:highlight w:val="yellow"/>
        </w:rPr>
        <w:t>In addition, data will be used to inform and improve health science STEM Education at WS</w:t>
      </w:r>
      <w:r w:rsidR="002C69A8" w:rsidRPr="00284284">
        <w:rPr>
          <w:rFonts w:ascii="Times New Roman" w:eastAsia="Times New Roman" w:hAnsi="Times New Roman" w:cs="Times New Roman"/>
          <w:sz w:val="24"/>
          <w:szCs w:val="24"/>
          <w:highlight w:val="yellow"/>
        </w:rPr>
        <w:t>U.</w:t>
      </w:r>
    </w:p>
    <w:p w14:paraId="10484922" w14:textId="0A285BC4" w:rsidR="005B0AFF" w:rsidRDefault="005B0AFF" w:rsidP="005B0AFF">
      <w:pPr>
        <w:numPr>
          <w:ilvl w:val="0"/>
          <w:numId w:val="5"/>
        </w:num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Greater numbers of </w:t>
      </w:r>
      <w:r w:rsidR="00BB503C">
        <w:rPr>
          <w:rFonts w:ascii="Times New Roman" w:eastAsia="Times New Roman" w:hAnsi="Times New Roman" w:cs="Times New Roman"/>
          <w:sz w:val="24"/>
          <w:szCs w:val="24"/>
        </w:rPr>
        <w:t xml:space="preserve">doctoral students </w:t>
      </w:r>
      <w:r w:rsidR="0055424D">
        <w:rPr>
          <w:rFonts w:ascii="Times New Roman" w:eastAsia="Times New Roman" w:hAnsi="Times New Roman" w:cs="Times New Roman"/>
          <w:sz w:val="24"/>
          <w:szCs w:val="24"/>
        </w:rPr>
        <w:t xml:space="preserve">interested in </w:t>
      </w:r>
      <w:r w:rsidRPr="0006747B">
        <w:rPr>
          <w:rFonts w:ascii="Times New Roman" w:eastAsia="Times New Roman" w:hAnsi="Times New Roman" w:cs="Times New Roman"/>
          <w:sz w:val="24"/>
          <w:szCs w:val="24"/>
        </w:rPr>
        <w:t>health science STEM education</w:t>
      </w:r>
      <w:r w:rsidR="00CB55E8">
        <w:rPr>
          <w:rFonts w:ascii="Times New Roman" w:eastAsia="Times New Roman" w:hAnsi="Times New Roman" w:cs="Times New Roman"/>
          <w:sz w:val="24"/>
          <w:szCs w:val="24"/>
        </w:rPr>
        <w:t xml:space="preserve">, </w:t>
      </w:r>
      <w:r w:rsidR="00CB55E8" w:rsidRPr="00284284">
        <w:rPr>
          <w:rFonts w:ascii="Times New Roman" w:eastAsia="Times New Roman" w:hAnsi="Times New Roman" w:cs="Times New Roman"/>
          <w:sz w:val="24"/>
          <w:szCs w:val="24"/>
          <w:highlight w:val="yellow"/>
        </w:rPr>
        <w:t>such as the College of Education Mathematics and Science Education Ph.D. students,</w:t>
      </w:r>
      <w:r w:rsidR="000358D2">
        <w:rPr>
          <w:rFonts w:ascii="Times New Roman" w:eastAsia="Times New Roman" w:hAnsi="Times New Roman" w:cs="Times New Roman"/>
          <w:sz w:val="24"/>
          <w:szCs w:val="24"/>
        </w:rPr>
        <w:t xml:space="preserve"> and supported through externally-funded graduate assistantships</w:t>
      </w:r>
      <w:r w:rsidRPr="000674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 attracted</w:t>
      </w:r>
      <w:r w:rsidRPr="0006747B">
        <w:rPr>
          <w:rFonts w:ascii="Times New Roman" w:eastAsia="Times New Roman" w:hAnsi="Times New Roman" w:cs="Times New Roman"/>
          <w:sz w:val="24"/>
          <w:szCs w:val="24"/>
        </w:rPr>
        <w:t xml:space="preserve"> to WSU to increase the research capacity of the institution.</w:t>
      </w:r>
    </w:p>
    <w:p w14:paraId="3609540C" w14:textId="11D944CE" w:rsidR="005B0AFF" w:rsidRPr="00284284" w:rsidRDefault="0055424D" w:rsidP="0006747B">
      <w:pPr>
        <w:spacing w:after="0" w:line="240" w:lineRule="auto"/>
        <w:rPr>
          <w:rFonts w:ascii="Times New Roman" w:eastAsia="Times New Roman" w:hAnsi="Times New Roman" w:cs="Times New Roman"/>
          <w:sz w:val="24"/>
          <w:szCs w:val="24"/>
          <w:highlight w:val="yellow"/>
        </w:rPr>
      </w:pPr>
      <w:r w:rsidRPr="00284284">
        <w:rPr>
          <w:rFonts w:ascii="Times New Roman" w:eastAsia="Times New Roman" w:hAnsi="Times New Roman" w:cs="Times New Roman"/>
          <w:sz w:val="24"/>
          <w:szCs w:val="24"/>
          <w:highlight w:val="yellow"/>
        </w:rPr>
        <w:t>Current examples of health science STEM education funding:</w:t>
      </w:r>
    </w:p>
    <w:p w14:paraId="40A62564" w14:textId="77777777" w:rsidR="002C69A8" w:rsidRPr="00284284" w:rsidRDefault="002C69A8" w:rsidP="0006747B">
      <w:pPr>
        <w:spacing w:after="0" w:line="240" w:lineRule="auto"/>
        <w:rPr>
          <w:rFonts w:ascii="Times New Roman" w:eastAsia="Times New Roman" w:hAnsi="Times New Roman" w:cs="Times New Roman"/>
          <w:sz w:val="24"/>
          <w:szCs w:val="24"/>
          <w:highlight w:val="yellow"/>
        </w:rPr>
      </w:pPr>
    </w:p>
    <w:p w14:paraId="3ED7E1B4" w14:textId="77777777" w:rsidR="0055424D" w:rsidRPr="00284284" w:rsidRDefault="0055424D" w:rsidP="0055424D">
      <w:pPr>
        <w:pStyle w:val="Subtitle"/>
        <w:ind w:left="540" w:hanging="540"/>
        <w:jc w:val="left"/>
        <w:rPr>
          <w:color w:val="000000"/>
          <w:szCs w:val="24"/>
          <w:highlight w:val="yellow"/>
        </w:rPr>
      </w:pPr>
      <w:proofErr w:type="spellStart"/>
      <w:r w:rsidRPr="00284284">
        <w:rPr>
          <w:rFonts w:ascii="Times New Roman" w:hAnsi="Times New Roman"/>
          <w:b w:val="0"/>
          <w:color w:val="000000"/>
          <w:szCs w:val="24"/>
          <w:highlight w:val="yellow"/>
        </w:rPr>
        <w:t>Coomes</w:t>
      </w:r>
      <w:proofErr w:type="spellEnd"/>
      <w:r w:rsidRPr="00284284">
        <w:rPr>
          <w:rFonts w:ascii="Times New Roman" w:hAnsi="Times New Roman"/>
          <w:b w:val="0"/>
          <w:color w:val="000000"/>
          <w:szCs w:val="24"/>
          <w:highlight w:val="yellow"/>
        </w:rPr>
        <w:t xml:space="preserve">, J. R. (PI), </w:t>
      </w:r>
      <w:r w:rsidRPr="00284284">
        <w:rPr>
          <w:rFonts w:ascii="Times New Roman" w:hAnsi="Times New Roman"/>
          <w:color w:val="000000"/>
          <w:szCs w:val="24"/>
          <w:highlight w:val="yellow"/>
        </w:rPr>
        <w:t>Frost, J.H.,</w:t>
      </w:r>
      <w:r w:rsidRPr="00284284">
        <w:rPr>
          <w:rFonts w:ascii="Times New Roman" w:hAnsi="Times New Roman"/>
          <w:b w:val="0"/>
          <w:color w:val="000000"/>
          <w:szCs w:val="24"/>
          <w:highlight w:val="yellow"/>
        </w:rPr>
        <w:t xml:space="preserve"> Lee, H.S., &amp; </w:t>
      </w:r>
      <w:proofErr w:type="spellStart"/>
      <w:r w:rsidRPr="00284284">
        <w:rPr>
          <w:rFonts w:ascii="Times New Roman" w:hAnsi="Times New Roman"/>
          <w:b w:val="0"/>
          <w:color w:val="000000"/>
          <w:szCs w:val="24"/>
          <w:highlight w:val="yellow"/>
        </w:rPr>
        <w:t>Lindeblad</w:t>
      </w:r>
      <w:proofErr w:type="spellEnd"/>
      <w:r w:rsidRPr="00284284">
        <w:rPr>
          <w:rFonts w:ascii="Times New Roman" w:hAnsi="Times New Roman"/>
          <w:b w:val="0"/>
          <w:color w:val="000000"/>
          <w:szCs w:val="24"/>
          <w:highlight w:val="yellow"/>
        </w:rPr>
        <w:t>, K.K</w:t>
      </w:r>
      <w:proofErr w:type="gramStart"/>
      <w:r w:rsidRPr="00284284">
        <w:rPr>
          <w:rFonts w:ascii="Times New Roman" w:hAnsi="Times New Roman"/>
          <w:b w:val="0"/>
          <w:color w:val="000000"/>
          <w:szCs w:val="24"/>
          <w:highlight w:val="yellow"/>
        </w:rPr>
        <w:t>.(</w:t>
      </w:r>
      <w:proofErr w:type="gramEnd"/>
      <w:r w:rsidRPr="00284284">
        <w:rPr>
          <w:rFonts w:ascii="Times New Roman" w:hAnsi="Times New Roman"/>
          <w:b w:val="0"/>
          <w:color w:val="000000"/>
          <w:szCs w:val="24"/>
          <w:highlight w:val="yellow"/>
        </w:rPr>
        <w:t xml:space="preserve">Co-PIs) </w:t>
      </w:r>
    </w:p>
    <w:p w14:paraId="7AFA9625" w14:textId="77777777" w:rsidR="0055424D" w:rsidRPr="00284284" w:rsidRDefault="0055424D" w:rsidP="0055424D">
      <w:pPr>
        <w:pStyle w:val="Subtitle"/>
        <w:ind w:left="540"/>
        <w:jc w:val="left"/>
        <w:rPr>
          <w:color w:val="000000"/>
          <w:szCs w:val="24"/>
          <w:highlight w:val="yellow"/>
        </w:rPr>
      </w:pPr>
      <w:r w:rsidRPr="00284284">
        <w:rPr>
          <w:rFonts w:ascii="Times New Roman" w:hAnsi="Times New Roman"/>
          <w:b w:val="0"/>
          <w:color w:val="000000"/>
          <w:szCs w:val="24"/>
          <w:highlight w:val="yellow"/>
        </w:rPr>
        <w:t xml:space="preserve">(2012-2015) </w:t>
      </w:r>
      <w:r w:rsidRPr="00284284">
        <w:rPr>
          <w:rFonts w:ascii="Times New Roman" w:hAnsi="Times New Roman"/>
          <w:b w:val="0"/>
          <w:i/>
          <w:iCs/>
          <w:color w:val="000000"/>
          <w:szCs w:val="24"/>
          <w:highlight w:val="yellow"/>
        </w:rPr>
        <w:t xml:space="preserve">Riverpoint Advanced Mathematics Partnership – Algebra (RAMP-A) project. </w:t>
      </w:r>
      <w:r w:rsidRPr="00284284">
        <w:rPr>
          <w:rFonts w:ascii="Times New Roman" w:hAnsi="Times New Roman"/>
          <w:b w:val="0"/>
          <w:color w:val="000000"/>
          <w:szCs w:val="24"/>
          <w:highlight w:val="yellow"/>
        </w:rPr>
        <w:t xml:space="preserve">$813,445.  US Department of Education </w:t>
      </w:r>
      <w:r w:rsidRPr="00284284">
        <w:rPr>
          <w:rFonts w:ascii="Times New Roman" w:hAnsi="Times New Roman"/>
          <w:b w:val="0"/>
          <w:i/>
          <w:color w:val="000000"/>
          <w:szCs w:val="24"/>
          <w:highlight w:val="yellow"/>
        </w:rPr>
        <w:t>No Child Left Behind Act of 2001</w:t>
      </w:r>
      <w:r w:rsidRPr="00284284">
        <w:rPr>
          <w:rFonts w:ascii="Times New Roman" w:hAnsi="Times New Roman"/>
          <w:b w:val="0"/>
          <w:color w:val="000000"/>
          <w:szCs w:val="24"/>
          <w:highlight w:val="yellow"/>
        </w:rPr>
        <w:t xml:space="preserve"> via the Office of Superintendent of Public Instruction and Washington Student Achievement Council.</w:t>
      </w:r>
    </w:p>
    <w:p w14:paraId="2BCB07A3" w14:textId="77777777" w:rsidR="0055424D" w:rsidRPr="00284284" w:rsidRDefault="0055424D" w:rsidP="0055424D">
      <w:pPr>
        <w:pStyle w:val="BodyTextIndent"/>
        <w:ind w:left="540" w:hanging="540"/>
        <w:rPr>
          <w:rFonts w:ascii="Times New Roman" w:hAnsi="Times New Roman"/>
          <w:sz w:val="24"/>
          <w:szCs w:val="24"/>
          <w:highlight w:val="yellow"/>
        </w:rPr>
      </w:pPr>
      <w:r w:rsidRPr="00284284">
        <w:rPr>
          <w:rFonts w:ascii="Times New Roman" w:hAnsi="Times New Roman"/>
          <w:b/>
          <w:sz w:val="24"/>
          <w:szCs w:val="24"/>
          <w:highlight w:val="yellow"/>
        </w:rPr>
        <w:t>Oliver, S.</w:t>
      </w:r>
      <w:r w:rsidRPr="00284284">
        <w:rPr>
          <w:rFonts w:ascii="Times New Roman" w:hAnsi="Times New Roman"/>
          <w:sz w:val="24"/>
          <w:szCs w:val="24"/>
          <w:highlight w:val="yellow"/>
        </w:rPr>
        <w:t xml:space="preserve"> (Grant writer and PLTW Consultant</w:t>
      </w:r>
      <w:proofErr w:type="gramStart"/>
      <w:r w:rsidRPr="00284284">
        <w:rPr>
          <w:rFonts w:ascii="Times New Roman" w:hAnsi="Times New Roman"/>
          <w:sz w:val="24"/>
          <w:szCs w:val="24"/>
          <w:highlight w:val="yellow"/>
        </w:rPr>
        <w:t>)</w:t>
      </w:r>
      <w:r w:rsidRPr="00284284">
        <w:rPr>
          <w:rFonts w:ascii="Times New Roman" w:hAnsi="Times New Roman"/>
          <w:b/>
          <w:sz w:val="24"/>
          <w:szCs w:val="24"/>
          <w:highlight w:val="yellow"/>
        </w:rPr>
        <w:t xml:space="preserve">  </w:t>
      </w:r>
      <w:r w:rsidRPr="00284284">
        <w:rPr>
          <w:rFonts w:ascii="Times New Roman" w:hAnsi="Times New Roman"/>
          <w:sz w:val="24"/>
          <w:szCs w:val="24"/>
          <w:highlight w:val="yellow"/>
        </w:rPr>
        <w:t>(</w:t>
      </w:r>
      <w:proofErr w:type="gramEnd"/>
      <w:r w:rsidRPr="00284284">
        <w:rPr>
          <w:rFonts w:ascii="Times New Roman" w:hAnsi="Times New Roman"/>
          <w:sz w:val="24"/>
          <w:szCs w:val="24"/>
          <w:highlight w:val="yellow"/>
        </w:rPr>
        <w:t xml:space="preserve"> 2012-2016)  </w:t>
      </w:r>
      <w:r w:rsidRPr="00284284">
        <w:rPr>
          <w:rFonts w:ascii="Times New Roman" w:hAnsi="Times New Roman"/>
          <w:i/>
          <w:sz w:val="24"/>
          <w:szCs w:val="24"/>
          <w:highlight w:val="yellow"/>
        </w:rPr>
        <w:t xml:space="preserve">STEM Pipeline to the Future. $1.2M.  </w:t>
      </w:r>
      <w:r w:rsidRPr="00284284">
        <w:rPr>
          <w:rFonts w:ascii="Times New Roman" w:hAnsi="Times New Roman"/>
          <w:sz w:val="24"/>
          <w:szCs w:val="24"/>
          <w:highlight w:val="yellow"/>
        </w:rPr>
        <w:t xml:space="preserve">US Department of Education, Indian Education Demonstration Grant.  </w:t>
      </w:r>
    </w:p>
    <w:p w14:paraId="0BDABC19" w14:textId="1B767106" w:rsidR="0055424D" w:rsidRPr="00284284" w:rsidRDefault="00346E7E" w:rsidP="00284284">
      <w:pPr>
        <w:spacing w:after="0" w:line="240" w:lineRule="auto"/>
        <w:ind w:left="540" w:hanging="540"/>
        <w:rPr>
          <w:rFonts w:ascii="Times New Roman" w:eastAsia="Times New Roman" w:hAnsi="Times New Roman" w:cs="Times New Roman"/>
          <w:sz w:val="24"/>
          <w:szCs w:val="24"/>
          <w:highlight w:val="yellow"/>
        </w:rPr>
      </w:pPr>
      <w:r w:rsidRPr="00284284">
        <w:rPr>
          <w:rFonts w:ascii="Times New Roman" w:eastAsia="Times New Roman" w:hAnsi="Times New Roman" w:cs="Times New Roman"/>
          <w:sz w:val="24"/>
          <w:szCs w:val="24"/>
          <w:highlight w:val="yellow"/>
        </w:rPr>
        <w:t>Proposed WSU/EWU/</w:t>
      </w:r>
      <w:r w:rsidR="00CB55E8" w:rsidRPr="00284284">
        <w:rPr>
          <w:rFonts w:ascii="Times New Roman" w:eastAsia="Times New Roman" w:hAnsi="Times New Roman" w:cs="Times New Roman"/>
          <w:sz w:val="24"/>
          <w:szCs w:val="24"/>
          <w:highlight w:val="yellow"/>
        </w:rPr>
        <w:t>CWU/Whitworth/</w:t>
      </w:r>
      <w:r w:rsidRPr="00284284">
        <w:rPr>
          <w:rFonts w:ascii="Times New Roman" w:eastAsia="Times New Roman" w:hAnsi="Times New Roman" w:cs="Times New Roman"/>
          <w:sz w:val="24"/>
          <w:szCs w:val="24"/>
          <w:highlight w:val="yellow"/>
        </w:rPr>
        <w:t xml:space="preserve">Rural Alliance 2015 Rural Mathematics Professional Development Project, focused on increasing teaching effectiveness and student outcomes related to Algebra preparedness in grade 4-7. </w:t>
      </w:r>
    </w:p>
    <w:p w14:paraId="7DB78BC6" w14:textId="6D099924" w:rsidR="0055424D" w:rsidRDefault="00F551EF" w:rsidP="00284284">
      <w:pPr>
        <w:spacing w:after="0" w:line="240" w:lineRule="auto"/>
        <w:ind w:left="540" w:hanging="540"/>
        <w:rPr>
          <w:rFonts w:ascii="Times New Roman" w:eastAsia="Times New Roman" w:hAnsi="Times New Roman" w:cs="Times New Roman"/>
          <w:sz w:val="24"/>
          <w:szCs w:val="24"/>
        </w:rPr>
      </w:pPr>
      <w:r w:rsidRPr="00284284">
        <w:rPr>
          <w:rFonts w:ascii="Times New Roman" w:eastAsia="Times New Roman" w:hAnsi="Times New Roman" w:cs="Times New Roman"/>
          <w:sz w:val="24"/>
          <w:szCs w:val="24"/>
          <w:highlight w:val="yellow"/>
        </w:rPr>
        <w:t xml:space="preserve">Proposed 2015 </w:t>
      </w:r>
      <w:r w:rsidR="0055424D" w:rsidRPr="00284284">
        <w:rPr>
          <w:rFonts w:ascii="Times New Roman" w:eastAsia="Times New Roman" w:hAnsi="Times New Roman" w:cs="Times New Roman"/>
          <w:sz w:val="24"/>
          <w:szCs w:val="24"/>
          <w:highlight w:val="yellow"/>
        </w:rPr>
        <w:t>NSF EHR Core Research (ECR)</w:t>
      </w:r>
      <w:r w:rsidRPr="00284284">
        <w:rPr>
          <w:rFonts w:ascii="Times New Roman" w:eastAsia="Times New Roman" w:hAnsi="Times New Roman" w:cs="Times New Roman"/>
          <w:sz w:val="24"/>
          <w:szCs w:val="24"/>
          <w:highlight w:val="yellow"/>
        </w:rPr>
        <w:t xml:space="preserve"> and ITEST</w:t>
      </w:r>
      <w:r w:rsidR="0055424D" w:rsidRPr="00284284">
        <w:rPr>
          <w:rFonts w:ascii="Times New Roman" w:eastAsia="Times New Roman" w:hAnsi="Times New Roman" w:cs="Times New Roman"/>
          <w:sz w:val="24"/>
          <w:szCs w:val="24"/>
          <w:highlight w:val="yellow"/>
        </w:rPr>
        <w:t>, Fundamental Research in STEM Education.  In collaboration with regio</w:t>
      </w:r>
      <w:r w:rsidRPr="00284284">
        <w:rPr>
          <w:rFonts w:ascii="Times New Roman" w:eastAsia="Times New Roman" w:hAnsi="Times New Roman" w:cs="Times New Roman"/>
          <w:sz w:val="24"/>
          <w:szCs w:val="24"/>
          <w:highlight w:val="yellow"/>
        </w:rPr>
        <w:t>nal K-12 rural school districts with PLTW;</w:t>
      </w:r>
      <w:r w:rsidR="0055424D" w:rsidRPr="00284284">
        <w:rPr>
          <w:rFonts w:ascii="Times New Roman" w:eastAsia="Times New Roman" w:hAnsi="Times New Roman" w:cs="Times New Roman"/>
          <w:sz w:val="24"/>
          <w:szCs w:val="24"/>
          <w:highlight w:val="yellow"/>
        </w:rPr>
        <w:t xml:space="preserve"> </w:t>
      </w:r>
      <w:r w:rsidRPr="00284284">
        <w:rPr>
          <w:rFonts w:ascii="Times New Roman" w:eastAsia="Times New Roman" w:hAnsi="Times New Roman" w:cs="Times New Roman"/>
          <w:sz w:val="24"/>
          <w:szCs w:val="24"/>
          <w:highlight w:val="yellow"/>
        </w:rPr>
        <w:t>Colleges of Education, Nursing and Veterinary Medicine.</w:t>
      </w:r>
    </w:p>
    <w:p w14:paraId="1A8ECB1C" w14:textId="77777777" w:rsidR="002C69A8" w:rsidRDefault="002C69A8" w:rsidP="0006747B">
      <w:pPr>
        <w:spacing w:after="0" w:line="240" w:lineRule="auto"/>
        <w:rPr>
          <w:rFonts w:ascii="Times New Roman" w:eastAsia="Times New Roman" w:hAnsi="Times New Roman" w:cs="Times New Roman"/>
          <w:sz w:val="24"/>
          <w:szCs w:val="24"/>
        </w:rPr>
      </w:pPr>
    </w:p>
    <w:p w14:paraId="68939959" w14:textId="77777777" w:rsidR="0006747B" w:rsidRPr="0006747B" w:rsidRDefault="0006747B" w:rsidP="0006747B">
      <w:pPr>
        <w:spacing w:after="0" w:line="240" w:lineRule="auto"/>
        <w:rPr>
          <w:rFonts w:ascii="Times New Roman" w:eastAsia="Times New Roman" w:hAnsi="Times New Roman" w:cs="Times New Roman"/>
          <w:i/>
          <w:sz w:val="24"/>
          <w:szCs w:val="24"/>
        </w:rPr>
      </w:pPr>
      <w:r w:rsidRPr="0006747B">
        <w:rPr>
          <w:rFonts w:ascii="Times New Roman" w:eastAsia="Times New Roman" w:hAnsi="Times New Roman" w:cs="Times New Roman"/>
          <w:i/>
          <w:sz w:val="24"/>
          <w:szCs w:val="24"/>
        </w:rPr>
        <w:t>Outreach/Service:</w:t>
      </w:r>
    </w:p>
    <w:p w14:paraId="016ED236" w14:textId="227E136F" w:rsidR="0006747B" w:rsidRPr="0006747B" w:rsidRDefault="009E2A15" w:rsidP="0006747B">
      <w:pPr>
        <w:numPr>
          <w:ilvl w:val="0"/>
          <w:numId w:val="6"/>
        </w:num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p</w:t>
      </w:r>
      <w:r w:rsidR="0006747B" w:rsidRPr="0006747B">
        <w:rPr>
          <w:rFonts w:ascii="Times New Roman" w:eastAsia="Times New Roman" w:hAnsi="Times New Roman" w:cs="Times New Roman"/>
          <w:sz w:val="24"/>
          <w:szCs w:val="24"/>
        </w:rPr>
        <w:t xml:space="preserve">artnerships </w:t>
      </w:r>
      <w:r>
        <w:rPr>
          <w:rFonts w:ascii="Times New Roman" w:eastAsia="Times New Roman" w:hAnsi="Times New Roman" w:cs="Times New Roman"/>
          <w:sz w:val="24"/>
          <w:szCs w:val="24"/>
        </w:rPr>
        <w:t>will be created between WSU and</w:t>
      </w:r>
      <w:r w:rsidR="0006747B" w:rsidRPr="0006747B">
        <w:rPr>
          <w:rFonts w:ascii="Times New Roman" w:eastAsia="Times New Roman" w:hAnsi="Times New Roman" w:cs="Times New Roman"/>
          <w:sz w:val="24"/>
          <w:szCs w:val="24"/>
        </w:rPr>
        <w:t xml:space="preserve"> K-12 schools and community and tribal colleges t</w:t>
      </w:r>
      <w:r w:rsidR="002C69A8">
        <w:rPr>
          <w:rFonts w:ascii="Times New Roman" w:eastAsia="Times New Roman" w:hAnsi="Times New Roman" w:cs="Times New Roman"/>
          <w:sz w:val="24"/>
          <w:szCs w:val="24"/>
        </w:rPr>
        <w:t>o</w:t>
      </w:r>
      <w:r w:rsidR="0006747B" w:rsidRPr="0006747B">
        <w:rPr>
          <w:rFonts w:ascii="Times New Roman" w:eastAsia="Times New Roman" w:hAnsi="Times New Roman" w:cs="Times New Roman"/>
          <w:sz w:val="24"/>
          <w:szCs w:val="24"/>
        </w:rPr>
        <w:t xml:space="preserve"> mutually support the overall K-20 health science STEM education mission of the collective institutions.</w:t>
      </w:r>
    </w:p>
    <w:p w14:paraId="13832428" w14:textId="59BC48CA" w:rsidR="0006747B" w:rsidRPr="0006747B" w:rsidRDefault="0006747B" w:rsidP="0006747B">
      <w:pPr>
        <w:numPr>
          <w:ilvl w:val="0"/>
          <w:numId w:val="6"/>
        </w:numPr>
        <w:spacing w:after="0" w:line="240" w:lineRule="auto"/>
        <w:ind w:left="720" w:hanging="360"/>
        <w:contextualSpacing/>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Im</w:t>
      </w:r>
      <w:r w:rsidR="00F0012A">
        <w:rPr>
          <w:rFonts w:ascii="Times New Roman" w:eastAsia="Times New Roman" w:hAnsi="Times New Roman" w:cs="Times New Roman"/>
          <w:sz w:val="24"/>
          <w:szCs w:val="24"/>
        </w:rPr>
        <w:t>proved K-12 student preparation and</w:t>
      </w:r>
      <w:r w:rsidRPr="0006747B">
        <w:rPr>
          <w:rFonts w:ascii="Times New Roman" w:eastAsia="Times New Roman" w:hAnsi="Times New Roman" w:cs="Times New Roman"/>
          <w:sz w:val="24"/>
          <w:szCs w:val="24"/>
        </w:rPr>
        <w:t xml:space="preserve"> interest </w:t>
      </w:r>
      <w:r w:rsidR="00F0012A">
        <w:rPr>
          <w:rFonts w:ascii="Times New Roman" w:eastAsia="Times New Roman" w:hAnsi="Times New Roman" w:cs="Times New Roman"/>
          <w:sz w:val="24"/>
          <w:szCs w:val="24"/>
        </w:rPr>
        <w:t xml:space="preserve">in health science professional programs and research will lead to increased </w:t>
      </w:r>
      <w:r w:rsidRPr="00F0012A">
        <w:rPr>
          <w:rFonts w:ascii="Times New Roman" w:eastAsia="Times New Roman" w:hAnsi="Times New Roman" w:cs="Times New Roman"/>
          <w:i/>
          <w:sz w:val="24"/>
          <w:szCs w:val="24"/>
        </w:rPr>
        <w:t xml:space="preserve">intentional </w:t>
      </w:r>
      <w:r w:rsidRPr="0006747B">
        <w:rPr>
          <w:rFonts w:ascii="Times New Roman" w:eastAsia="Times New Roman" w:hAnsi="Times New Roman" w:cs="Times New Roman"/>
          <w:sz w:val="24"/>
          <w:szCs w:val="24"/>
        </w:rPr>
        <w:t xml:space="preserve">enrollment in WSU </w:t>
      </w:r>
      <w:r w:rsidR="00FC5671">
        <w:rPr>
          <w:rFonts w:ascii="Times New Roman" w:eastAsia="Times New Roman" w:hAnsi="Times New Roman" w:cs="Times New Roman"/>
          <w:sz w:val="24"/>
          <w:szCs w:val="24"/>
        </w:rPr>
        <w:t xml:space="preserve">and other institutions of higher education in </w:t>
      </w:r>
      <w:r w:rsidRPr="0006747B">
        <w:rPr>
          <w:rFonts w:ascii="Times New Roman" w:eastAsia="Times New Roman" w:hAnsi="Times New Roman" w:cs="Times New Roman"/>
          <w:sz w:val="24"/>
          <w:szCs w:val="24"/>
        </w:rPr>
        <w:t xml:space="preserve">health science STEM programs.  Intentional enrollment will ensure students are motivated to succeed in rigorous programs of study leading to higher retention and graduation rates.  This, in turn, </w:t>
      </w:r>
      <w:r w:rsidRPr="0006747B">
        <w:rPr>
          <w:rFonts w:ascii="Times New Roman" w:eastAsia="Times New Roman" w:hAnsi="Times New Roman" w:cs="Times New Roman"/>
          <w:sz w:val="24"/>
          <w:szCs w:val="24"/>
        </w:rPr>
        <w:lastRenderedPageBreak/>
        <w:t xml:space="preserve">will lead to increased enrollment in professional and graduate programs in </w:t>
      </w:r>
      <w:r w:rsidR="001A7F60">
        <w:rPr>
          <w:rFonts w:ascii="Times New Roman" w:eastAsia="Times New Roman" w:hAnsi="Times New Roman" w:cs="Times New Roman"/>
          <w:sz w:val="24"/>
          <w:szCs w:val="24"/>
        </w:rPr>
        <w:t>STEM areas related to the</w:t>
      </w:r>
      <w:r w:rsidR="001A7F60" w:rsidRPr="0006747B">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 xml:space="preserve">health sciences </w:t>
      </w:r>
      <w:r w:rsidR="00F551EF">
        <w:rPr>
          <w:rFonts w:ascii="Times New Roman" w:eastAsia="Times New Roman" w:hAnsi="Times New Roman" w:cs="Times New Roman"/>
          <w:sz w:val="24"/>
          <w:szCs w:val="24"/>
        </w:rPr>
        <w:t>(</w:t>
      </w:r>
      <w:r w:rsidR="00F551EF" w:rsidRPr="00284284">
        <w:rPr>
          <w:rFonts w:ascii="Times New Roman" w:eastAsia="Times New Roman" w:hAnsi="Times New Roman" w:cs="Times New Roman"/>
          <w:sz w:val="24"/>
          <w:szCs w:val="24"/>
          <w:highlight w:val="yellow"/>
        </w:rPr>
        <w:t>e.g. PLTW Biomedical Sciences program</w:t>
      </w:r>
      <w:r w:rsidR="00F551EF">
        <w:rPr>
          <w:rFonts w:ascii="Times New Roman" w:eastAsia="Times New Roman" w:hAnsi="Times New Roman" w:cs="Times New Roman"/>
          <w:sz w:val="24"/>
          <w:szCs w:val="24"/>
        </w:rPr>
        <w:t>)</w:t>
      </w:r>
      <w:r w:rsidR="00903108">
        <w:rPr>
          <w:rFonts w:ascii="Times New Roman" w:eastAsia="Times New Roman" w:hAnsi="Times New Roman" w:cs="Times New Roman"/>
          <w:sz w:val="24"/>
          <w:szCs w:val="24"/>
        </w:rPr>
        <w:t>.</w:t>
      </w:r>
    </w:p>
    <w:p w14:paraId="290ED166" w14:textId="27414174" w:rsidR="0006747B" w:rsidRPr="0006747B" w:rsidRDefault="0006747B" w:rsidP="0006747B">
      <w:pPr>
        <w:numPr>
          <w:ilvl w:val="0"/>
          <w:numId w:val="6"/>
        </w:numPr>
        <w:spacing w:after="0" w:line="240" w:lineRule="auto"/>
        <w:ind w:left="720" w:hanging="360"/>
        <w:contextualSpacing/>
        <w:rPr>
          <w:rFonts w:ascii="Times New Roman" w:eastAsia="Times New Roman" w:hAnsi="Times New Roman" w:cs="Times New Roman"/>
          <w:sz w:val="24"/>
          <w:szCs w:val="24"/>
        </w:rPr>
      </w:pPr>
      <w:r w:rsidRPr="0006747B">
        <w:rPr>
          <w:rFonts w:ascii="Times New Roman" w:eastAsia="Times New Roman" w:hAnsi="Times New Roman" w:cs="Times New Roman"/>
          <w:sz w:val="24"/>
          <w:szCs w:val="24"/>
        </w:rPr>
        <w:t>Improved support systems and pathways th</w:t>
      </w:r>
      <w:r w:rsidR="00F0012A">
        <w:rPr>
          <w:rFonts w:ascii="Times New Roman" w:eastAsia="Times New Roman" w:hAnsi="Times New Roman" w:cs="Times New Roman"/>
          <w:sz w:val="24"/>
          <w:szCs w:val="24"/>
        </w:rPr>
        <w:t>roughout the K-20 system will lead</w:t>
      </w:r>
      <w:r w:rsidRPr="0006747B">
        <w:rPr>
          <w:rFonts w:ascii="Times New Roman" w:eastAsia="Times New Roman" w:hAnsi="Times New Roman" w:cs="Times New Roman"/>
          <w:sz w:val="24"/>
          <w:szCs w:val="24"/>
        </w:rPr>
        <w:t xml:space="preserve"> to increased transitions and retention of tr</w:t>
      </w:r>
      <w:r w:rsidR="00F0012A">
        <w:rPr>
          <w:rFonts w:ascii="Times New Roman" w:eastAsia="Times New Roman" w:hAnsi="Times New Roman" w:cs="Times New Roman"/>
          <w:sz w:val="24"/>
          <w:szCs w:val="24"/>
        </w:rPr>
        <w:t>aditionally under</w:t>
      </w:r>
      <w:r w:rsidR="00F551EF">
        <w:rPr>
          <w:rFonts w:ascii="Times New Roman" w:eastAsia="Times New Roman" w:hAnsi="Times New Roman" w:cs="Times New Roman"/>
          <w:sz w:val="24"/>
          <w:szCs w:val="24"/>
        </w:rPr>
        <w:t>-represented</w:t>
      </w:r>
      <w:r w:rsidR="00F0012A">
        <w:rPr>
          <w:rFonts w:ascii="Times New Roman" w:eastAsia="Times New Roman" w:hAnsi="Times New Roman" w:cs="Times New Roman"/>
          <w:sz w:val="24"/>
          <w:szCs w:val="24"/>
        </w:rPr>
        <w:t xml:space="preserve"> student</w:t>
      </w:r>
      <w:r w:rsidRPr="0006747B">
        <w:rPr>
          <w:rFonts w:ascii="Times New Roman" w:eastAsia="Times New Roman" w:hAnsi="Times New Roman" w:cs="Times New Roman"/>
          <w:sz w:val="24"/>
          <w:szCs w:val="24"/>
        </w:rPr>
        <w:t xml:space="preserve"> populations in health science STEM education programs of study.  </w:t>
      </w:r>
    </w:p>
    <w:p w14:paraId="6A583597" w14:textId="043AB68C" w:rsidR="00961007" w:rsidRPr="00DE6B2D" w:rsidRDefault="00F0012A" w:rsidP="00961007">
      <w:pPr>
        <w:numPr>
          <w:ilvl w:val="0"/>
          <w:numId w:val="6"/>
        </w:num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p</w:t>
      </w:r>
      <w:r w:rsidR="0006747B" w:rsidRPr="0006747B">
        <w:rPr>
          <w:rFonts w:ascii="Times New Roman" w:eastAsia="Times New Roman" w:hAnsi="Times New Roman" w:cs="Times New Roman"/>
          <w:sz w:val="24"/>
          <w:szCs w:val="24"/>
        </w:rPr>
        <w:t xml:space="preserve">artnerships with businesses and other agencies </w:t>
      </w:r>
      <w:r>
        <w:rPr>
          <w:rFonts w:ascii="Times New Roman" w:eastAsia="Times New Roman" w:hAnsi="Times New Roman" w:cs="Times New Roman"/>
          <w:sz w:val="24"/>
          <w:szCs w:val="24"/>
        </w:rPr>
        <w:t xml:space="preserve">will be created that will </w:t>
      </w:r>
      <w:r w:rsidR="0006747B" w:rsidRPr="0006747B">
        <w:rPr>
          <w:rFonts w:ascii="Times New Roman" w:eastAsia="Times New Roman" w:hAnsi="Times New Roman" w:cs="Times New Roman"/>
          <w:sz w:val="24"/>
          <w:szCs w:val="24"/>
        </w:rPr>
        <w:t>enhance the state and region’s capacity to develop a viable work force in health science STEM-related fields.</w:t>
      </w:r>
    </w:p>
    <w:p w14:paraId="29078E35" w14:textId="77777777" w:rsidR="00DE6B2D" w:rsidRDefault="00DE6B2D" w:rsidP="0006747B">
      <w:pPr>
        <w:spacing w:after="0" w:line="240" w:lineRule="auto"/>
        <w:rPr>
          <w:rFonts w:ascii="Times New Roman" w:eastAsia="Times New Roman" w:hAnsi="Times New Roman" w:cs="Times New Roman"/>
          <w:i/>
          <w:sz w:val="24"/>
          <w:szCs w:val="24"/>
        </w:rPr>
      </w:pPr>
    </w:p>
    <w:p w14:paraId="550CCE80" w14:textId="675AECDF" w:rsidR="00961007" w:rsidRPr="0006747B" w:rsidRDefault="0006747B" w:rsidP="0006747B">
      <w:pPr>
        <w:spacing w:after="0" w:line="240" w:lineRule="auto"/>
        <w:rPr>
          <w:rFonts w:ascii="Times New Roman" w:eastAsia="Times New Roman" w:hAnsi="Times New Roman" w:cs="Times New Roman"/>
          <w:i/>
          <w:sz w:val="24"/>
          <w:szCs w:val="24"/>
        </w:rPr>
      </w:pPr>
      <w:r w:rsidRPr="0006747B">
        <w:rPr>
          <w:rFonts w:ascii="Times New Roman" w:eastAsia="Times New Roman" w:hAnsi="Times New Roman" w:cs="Times New Roman"/>
          <w:i/>
          <w:sz w:val="24"/>
          <w:szCs w:val="24"/>
        </w:rPr>
        <w:t>Teaching:</w:t>
      </w:r>
    </w:p>
    <w:p w14:paraId="32122B7B" w14:textId="0E5AB2A7" w:rsidR="00D16B4B" w:rsidRDefault="00F0012A" w:rsidP="0006747B">
      <w:pPr>
        <w:numPr>
          <w:ilvl w:val="0"/>
          <w:numId w:val="7"/>
        </w:numPr>
        <w:spacing w:after="0" w:line="240" w:lineRule="auto"/>
        <w:ind w:left="7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HS-STEM</w:t>
      </w:r>
      <w:r w:rsidR="009D4672">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Center will provide a</w:t>
      </w:r>
      <w:r w:rsidR="0006747B" w:rsidRPr="0006747B">
        <w:rPr>
          <w:rFonts w:ascii="Times New Roman" w:eastAsia="Times New Roman" w:hAnsi="Times New Roman" w:cs="Times New Roman"/>
          <w:sz w:val="24"/>
          <w:szCs w:val="24"/>
        </w:rPr>
        <w:t>ssistance implementing innovations in health science</w:t>
      </w:r>
      <w:r w:rsidR="001A7F60">
        <w:rPr>
          <w:rFonts w:ascii="Times New Roman" w:eastAsia="Times New Roman" w:hAnsi="Times New Roman" w:cs="Times New Roman"/>
          <w:sz w:val="24"/>
          <w:szCs w:val="24"/>
        </w:rPr>
        <w:t xml:space="preserve"> </w:t>
      </w:r>
      <w:r w:rsidR="0006747B" w:rsidRPr="0006747B">
        <w:rPr>
          <w:rFonts w:ascii="Times New Roman" w:eastAsia="Times New Roman" w:hAnsi="Times New Roman" w:cs="Times New Roman"/>
          <w:sz w:val="24"/>
          <w:szCs w:val="24"/>
        </w:rPr>
        <w:t>STE</w:t>
      </w:r>
      <w:r>
        <w:rPr>
          <w:rFonts w:ascii="Times New Roman" w:eastAsia="Times New Roman" w:hAnsi="Times New Roman" w:cs="Times New Roman"/>
          <w:sz w:val="24"/>
          <w:szCs w:val="24"/>
        </w:rPr>
        <w:t xml:space="preserve">M teaching into related </w:t>
      </w:r>
      <w:r w:rsidR="00492E82" w:rsidRPr="00284284">
        <w:rPr>
          <w:rFonts w:ascii="Times New Roman" w:eastAsia="Times New Roman" w:hAnsi="Times New Roman" w:cs="Times New Roman"/>
          <w:sz w:val="24"/>
          <w:szCs w:val="24"/>
          <w:highlight w:val="yellow"/>
        </w:rPr>
        <w:t>academic and professional</w:t>
      </w:r>
      <w:r w:rsidR="00492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courses</w:t>
      </w:r>
      <w:r w:rsidRPr="00F0012A">
        <w:rPr>
          <w:rFonts w:ascii="Times New Roman" w:eastAsia="Times New Roman" w:hAnsi="Times New Roman" w:cs="Times New Roman"/>
          <w:sz w:val="24"/>
          <w:szCs w:val="24"/>
        </w:rPr>
        <w:t xml:space="preserve"> </w:t>
      </w:r>
      <w:r w:rsidRPr="0006747B">
        <w:rPr>
          <w:rFonts w:ascii="Times New Roman" w:eastAsia="Times New Roman" w:hAnsi="Times New Roman" w:cs="Times New Roman"/>
          <w:sz w:val="24"/>
          <w:szCs w:val="24"/>
        </w:rPr>
        <w:t>using current research-based evidence of effective curriculum and pedagogy.</w:t>
      </w:r>
      <w:r>
        <w:rPr>
          <w:rFonts w:ascii="Times New Roman" w:eastAsia="Times New Roman" w:hAnsi="Times New Roman" w:cs="Times New Roman"/>
          <w:sz w:val="24"/>
          <w:szCs w:val="24"/>
        </w:rPr>
        <w:t xml:space="preserve"> </w:t>
      </w:r>
    </w:p>
    <w:p w14:paraId="7E1ACEB8" w14:textId="0D78D157" w:rsidR="00EC23FD" w:rsidRDefault="00492E82" w:rsidP="0006747B">
      <w:pPr>
        <w:numPr>
          <w:ilvl w:val="0"/>
          <w:numId w:val="7"/>
        </w:numPr>
        <w:spacing w:after="0" w:line="240" w:lineRule="auto"/>
        <w:ind w:left="720" w:hanging="360"/>
        <w:contextualSpacing/>
        <w:rPr>
          <w:rFonts w:ascii="Times New Roman" w:eastAsia="Times New Roman" w:hAnsi="Times New Roman" w:cs="Times New Roman"/>
          <w:sz w:val="24"/>
          <w:szCs w:val="24"/>
        </w:rPr>
      </w:pPr>
      <w:r w:rsidRPr="00284284">
        <w:rPr>
          <w:rFonts w:ascii="Times New Roman" w:eastAsia="Times New Roman" w:hAnsi="Times New Roman" w:cs="Times New Roman"/>
          <w:sz w:val="24"/>
          <w:szCs w:val="24"/>
          <w:highlight w:val="yellow"/>
        </w:rPr>
        <w:t xml:space="preserve">Doctoral </w:t>
      </w:r>
      <w:r w:rsidR="00EC23FD" w:rsidRPr="00284284">
        <w:rPr>
          <w:rFonts w:ascii="Times New Roman" w:eastAsia="Times New Roman" w:hAnsi="Times New Roman" w:cs="Times New Roman"/>
          <w:sz w:val="24"/>
          <w:szCs w:val="24"/>
          <w:highlight w:val="yellow"/>
        </w:rPr>
        <w:t>students</w:t>
      </w:r>
      <w:r w:rsidR="00EC23FD">
        <w:rPr>
          <w:rFonts w:ascii="Times New Roman" w:eastAsia="Times New Roman" w:hAnsi="Times New Roman" w:cs="Times New Roman"/>
          <w:sz w:val="24"/>
          <w:szCs w:val="24"/>
        </w:rPr>
        <w:t xml:space="preserve"> in the health sciences STEM education programs will participate on Center research teams, including study of effective pedagogy and curricula, thereby gaining expertise for their future work as educators. </w:t>
      </w:r>
    </w:p>
    <w:p w14:paraId="301EBF83" w14:textId="77777777" w:rsidR="0006747B" w:rsidRDefault="0006747B" w:rsidP="0006747B">
      <w:pPr>
        <w:spacing w:after="0" w:line="240" w:lineRule="auto"/>
        <w:rPr>
          <w:rFonts w:ascii="Times New Roman" w:eastAsia="Times New Roman" w:hAnsi="Times New Roman" w:cs="Times New Roman"/>
          <w:sz w:val="24"/>
          <w:szCs w:val="24"/>
        </w:rPr>
      </w:pPr>
    </w:p>
    <w:p w14:paraId="488460C6" w14:textId="15635A25" w:rsidR="00492E82" w:rsidRPr="00284284" w:rsidRDefault="00492E82" w:rsidP="0006747B">
      <w:pPr>
        <w:spacing w:after="0" w:line="240" w:lineRule="auto"/>
        <w:rPr>
          <w:rFonts w:ascii="Times New Roman" w:eastAsia="Times New Roman" w:hAnsi="Times New Roman" w:cs="Times New Roman"/>
          <w:sz w:val="24"/>
          <w:szCs w:val="24"/>
          <w:highlight w:val="yellow"/>
        </w:rPr>
      </w:pPr>
      <w:r w:rsidRPr="00284284">
        <w:rPr>
          <w:rFonts w:ascii="Times New Roman" w:eastAsia="Times New Roman" w:hAnsi="Times New Roman" w:cs="Times New Roman"/>
          <w:sz w:val="24"/>
          <w:szCs w:val="24"/>
          <w:highlight w:val="yellow"/>
        </w:rPr>
        <w:t>Benefits to Faculty:</w:t>
      </w:r>
    </w:p>
    <w:p w14:paraId="6F13E349" w14:textId="0315E7B4" w:rsidR="00CB55E8" w:rsidRPr="00284284" w:rsidRDefault="00CB55E8" w:rsidP="006E3697">
      <w:pPr>
        <w:pStyle w:val="ListParagraph"/>
        <w:numPr>
          <w:ilvl w:val="0"/>
          <w:numId w:val="11"/>
        </w:numPr>
        <w:spacing w:after="0" w:line="240" w:lineRule="auto"/>
        <w:rPr>
          <w:rFonts w:ascii="Times New Roman" w:eastAsia="Times New Roman" w:hAnsi="Times New Roman" w:cs="Times New Roman"/>
          <w:sz w:val="24"/>
          <w:szCs w:val="24"/>
          <w:highlight w:val="yellow"/>
        </w:rPr>
      </w:pPr>
      <w:r w:rsidRPr="00284284">
        <w:rPr>
          <w:rFonts w:ascii="Times New Roman" w:eastAsia="Times New Roman" w:hAnsi="Times New Roman" w:cs="Times New Roman"/>
          <w:sz w:val="24"/>
          <w:szCs w:val="24"/>
          <w:highlight w:val="yellow"/>
        </w:rPr>
        <w:t xml:space="preserve">Facilitated </w:t>
      </w:r>
      <w:proofErr w:type="spellStart"/>
      <w:r w:rsidRPr="00284284">
        <w:rPr>
          <w:rFonts w:ascii="Times New Roman" w:eastAsia="Times New Roman" w:hAnsi="Times New Roman" w:cs="Times New Roman"/>
          <w:sz w:val="24"/>
          <w:szCs w:val="24"/>
          <w:highlight w:val="yellow"/>
        </w:rPr>
        <w:t>interprofessional</w:t>
      </w:r>
      <w:proofErr w:type="spellEnd"/>
      <w:r w:rsidRPr="00284284">
        <w:rPr>
          <w:rFonts w:ascii="Times New Roman" w:eastAsia="Times New Roman" w:hAnsi="Times New Roman" w:cs="Times New Roman"/>
          <w:sz w:val="24"/>
          <w:szCs w:val="24"/>
          <w:highlight w:val="yellow"/>
        </w:rPr>
        <w:t xml:space="preserve"> collaboration, such as discussions of common curriculum, possible seed grants, and conferences on active learning techniques in the health sciences</w:t>
      </w:r>
      <w:r w:rsidR="000358D2" w:rsidRPr="00284284">
        <w:rPr>
          <w:rFonts w:ascii="Times New Roman" w:eastAsia="Times New Roman" w:hAnsi="Times New Roman" w:cs="Times New Roman"/>
          <w:sz w:val="24"/>
          <w:szCs w:val="24"/>
          <w:highlight w:val="yellow"/>
        </w:rPr>
        <w:t xml:space="preserve">. </w:t>
      </w:r>
    </w:p>
    <w:p w14:paraId="40CDAB04" w14:textId="3DAAC94B" w:rsidR="000358D2" w:rsidRPr="00284284" w:rsidRDefault="000358D2" w:rsidP="006E3697">
      <w:pPr>
        <w:pStyle w:val="ListParagraph"/>
        <w:numPr>
          <w:ilvl w:val="0"/>
          <w:numId w:val="11"/>
        </w:numPr>
        <w:spacing w:after="0" w:line="240" w:lineRule="auto"/>
        <w:rPr>
          <w:rFonts w:ascii="Times New Roman" w:eastAsia="Times New Roman" w:hAnsi="Times New Roman" w:cs="Times New Roman"/>
          <w:sz w:val="24"/>
          <w:szCs w:val="24"/>
          <w:highlight w:val="yellow"/>
        </w:rPr>
      </w:pPr>
      <w:r w:rsidRPr="00284284">
        <w:rPr>
          <w:rFonts w:ascii="Times New Roman" w:eastAsia="Times New Roman" w:hAnsi="Times New Roman" w:cs="Times New Roman"/>
          <w:sz w:val="24"/>
          <w:szCs w:val="24"/>
          <w:highlight w:val="yellow"/>
        </w:rPr>
        <w:t xml:space="preserve">Increased numbers of students from </w:t>
      </w:r>
      <w:r w:rsidR="00101909" w:rsidRPr="00284284">
        <w:rPr>
          <w:rFonts w:ascii="Times New Roman" w:eastAsia="Times New Roman" w:hAnsi="Times New Roman" w:cs="Times New Roman"/>
          <w:sz w:val="24"/>
          <w:szCs w:val="24"/>
          <w:highlight w:val="yellow"/>
        </w:rPr>
        <w:t xml:space="preserve">K-12 </w:t>
      </w:r>
      <w:r w:rsidRPr="00284284">
        <w:rPr>
          <w:rFonts w:ascii="Times New Roman" w:eastAsia="Times New Roman" w:hAnsi="Times New Roman" w:cs="Times New Roman"/>
          <w:sz w:val="24"/>
          <w:szCs w:val="24"/>
          <w:highlight w:val="yellow"/>
        </w:rPr>
        <w:t xml:space="preserve">programs such as PLTW that provide strong academic preparation and </w:t>
      </w:r>
      <w:r w:rsidR="00101909" w:rsidRPr="00284284">
        <w:rPr>
          <w:rFonts w:ascii="Times New Roman" w:eastAsia="Times New Roman" w:hAnsi="Times New Roman" w:cs="Times New Roman"/>
          <w:sz w:val="24"/>
          <w:szCs w:val="24"/>
          <w:highlight w:val="yellow"/>
        </w:rPr>
        <w:t xml:space="preserve">health science </w:t>
      </w:r>
      <w:r w:rsidRPr="00284284">
        <w:rPr>
          <w:rFonts w:ascii="Times New Roman" w:eastAsia="Times New Roman" w:hAnsi="Times New Roman" w:cs="Times New Roman"/>
          <w:sz w:val="24"/>
          <w:szCs w:val="24"/>
          <w:highlight w:val="yellow"/>
        </w:rPr>
        <w:t>career awareness</w:t>
      </w:r>
    </w:p>
    <w:p w14:paraId="249F01D4" w14:textId="3CB5CB34" w:rsidR="000358D2" w:rsidRPr="00284284" w:rsidRDefault="000358D2" w:rsidP="006E3697">
      <w:pPr>
        <w:pStyle w:val="ListParagraph"/>
        <w:numPr>
          <w:ilvl w:val="0"/>
          <w:numId w:val="11"/>
        </w:numPr>
        <w:spacing w:after="0" w:line="240" w:lineRule="auto"/>
        <w:rPr>
          <w:rFonts w:ascii="Times New Roman" w:eastAsia="Times New Roman" w:hAnsi="Times New Roman" w:cs="Times New Roman"/>
          <w:sz w:val="24"/>
          <w:szCs w:val="24"/>
          <w:highlight w:val="yellow"/>
        </w:rPr>
      </w:pPr>
      <w:r w:rsidRPr="00284284">
        <w:rPr>
          <w:rFonts w:ascii="Times New Roman" w:eastAsia="Times New Roman" w:hAnsi="Times New Roman" w:cs="Times New Roman"/>
          <w:sz w:val="24"/>
          <w:szCs w:val="24"/>
          <w:highlight w:val="yellow"/>
        </w:rPr>
        <w:t>Measurement of student outcomes, examination of evidence, and targeted professional development to address identified issues</w:t>
      </w:r>
    </w:p>
    <w:p w14:paraId="26A5C28F" w14:textId="77777777" w:rsidR="005667CC" w:rsidRPr="0006747B" w:rsidRDefault="005667CC" w:rsidP="0006747B">
      <w:pPr>
        <w:spacing w:after="0" w:line="240" w:lineRule="auto"/>
        <w:rPr>
          <w:rFonts w:ascii="Times New Roman" w:eastAsia="Times New Roman" w:hAnsi="Times New Roman" w:cs="Times New Roman"/>
          <w:sz w:val="24"/>
          <w:szCs w:val="24"/>
        </w:rPr>
      </w:pPr>
    </w:p>
    <w:p w14:paraId="291599B7" w14:textId="77777777" w:rsidR="002C69A8" w:rsidRDefault="002C69A8" w:rsidP="0006747B">
      <w:pPr>
        <w:spacing w:after="0" w:line="240" w:lineRule="auto"/>
        <w:rPr>
          <w:rFonts w:ascii="Times New Roman" w:eastAsia="Times New Roman" w:hAnsi="Times New Roman" w:cs="Times New Roman"/>
          <w:b/>
          <w:bCs/>
          <w:sz w:val="24"/>
          <w:szCs w:val="24"/>
        </w:rPr>
      </w:pPr>
    </w:p>
    <w:p w14:paraId="4025A3BE" w14:textId="77777777" w:rsidR="0006747B" w:rsidRDefault="0006747B" w:rsidP="0006747B">
      <w:pPr>
        <w:spacing w:after="0" w:line="240" w:lineRule="auto"/>
        <w:rPr>
          <w:rFonts w:ascii="Times New Roman" w:eastAsia="Times New Roman" w:hAnsi="Times New Roman" w:cs="Times New Roman"/>
          <w:b/>
          <w:bCs/>
          <w:sz w:val="24"/>
          <w:szCs w:val="24"/>
        </w:rPr>
      </w:pPr>
      <w:r w:rsidRPr="0006747B">
        <w:rPr>
          <w:rFonts w:ascii="Times New Roman" w:eastAsia="Times New Roman" w:hAnsi="Times New Roman" w:cs="Times New Roman"/>
          <w:b/>
          <w:bCs/>
          <w:sz w:val="24"/>
          <w:szCs w:val="24"/>
        </w:rPr>
        <w:t>10. Supporting Letters from Chairs, Deans, Vice Provosts, and/or other individuals to who</w:t>
      </w:r>
      <w:r w:rsidR="00935EBD">
        <w:rPr>
          <w:rFonts w:ascii="Times New Roman" w:eastAsia="Times New Roman" w:hAnsi="Times New Roman" w:cs="Times New Roman"/>
          <w:b/>
          <w:bCs/>
          <w:sz w:val="24"/>
          <w:szCs w:val="24"/>
        </w:rPr>
        <w:t>m the Unit Director will Report (attached).</w:t>
      </w:r>
    </w:p>
    <w:p w14:paraId="263E2831" w14:textId="77777777" w:rsidR="00961007" w:rsidRDefault="00961007" w:rsidP="0006747B">
      <w:pPr>
        <w:spacing w:after="0" w:line="240" w:lineRule="auto"/>
        <w:rPr>
          <w:rFonts w:ascii="Times New Roman" w:eastAsia="Times New Roman" w:hAnsi="Times New Roman" w:cs="Times New Roman"/>
          <w:b/>
          <w:bCs/>
          <w:sz w:val="24"/>
          <w:szCs w:val="24"/>
        </w:rPr>
      </w:pPr>
    </w:p>
    <w:p w14:paraId="399898F9" w14:textId="2E3152A3" w:rsidR="00961007" w:rsidRDefault="00961007">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53C0A50" w14:textId="77777777" w:rsidR="00961007" w:rsidRPr="0006747B" w:rsidRDefault="00961007" w:rsidP="0006747B">
      <w:pPr>
        <w:spacing w:after="0" w:line="240" w:lineRule="auto"/>
        <w:rPr>
          <w:rFonts w:ascii="Times New Roman" w:eastAsia="Times New Roman" w:hAnsi="Times New Roman" w:cs="Times New Roman"/>
          <w:b/>
          <w:bCs/>
          <w:sz w:val="24"/>
          <w:szCs w:val="24"/>
        </w:rPr>
      </w:pPr>
    </w:p>
    <w:p w14:paraId="7F0787E9" w14:textId="77777777" w:rsidR="0006747B" w:rsidRPr="0006747B" w:rsidRDefault="0006747B" w:rsidP="0006747B">
      <w:pPr>
        <w:spacing w:after="0" w:line="240" w:lineRule="auto"/>
        <w:rPr>
          <w:rFonts w:ascii="Times New Roman" w:eastAsia="Times New Roman" w:hAnsi="Times New Roman" w:cs="Times New Roman"/>
          <w:sz w:val="24"/>
          <w:szCs w:val="24"/>
        </w:rPr>
      </w:pPr>
    </w:p>
    <w:p w14:paraId="5EF5F851" w14:textId="1EEA306B" w:rsidR="0006747B" w:rsidRDefault="00253996" w:rsidP="0006747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11.  Grant Support </w:t>
      </w:r>
      <w:r w:rsidR="006D3061">
        <w:rPr>
          <w:rFonts w:ascii="Times New Roman" w:eastAsia="Times New Roman" w:hAnsi="Times New Roman" w:cs="Times New Roman"/>
          <w:b/>
          <w:bCs/>
          <w:sz w:val="24"/>
          <w:szCs w:val="24"/>
        </w:rPr>
        <w:t xml:space="preserve">Since 2006 </w:t>
      </w:r>
      <w:r>
        <w:rPr>
          <w:rFonts w:ascii="Times New Roman" w:eastAsia="Times New Roman" w:hAnsi="Times New Roman" w:cs="Times New Roman"/>
          <w:b/>
          <w:bCs/>
          <w:sz w:val="24"/>
          <w:szCs w:val="24"/>
        </w:rPr>
        <w:t>Related to HS-STEM</w:t>
      </w:r>
      <w:r w:rsidR="005B0AFF">
        <w:rPr>
          <w:rFonts w:ascii="Times New Roman" w:eastAsia="Times New Roman" w:hAnsi="Times New Roman" w:cs="Times New Roman"/>
          <w:b/>
          <w:bCs/>
          <w:sz w:val="24"/>
          <w:szCs w:val="24"/>
        </w:rPr>
        <w:t>-ER</w:t>
      </w:r>
      <w:r>
        <w:rPr>
          <w:rFonts w:ascii="Times New Roman" w:eastAsia="Times New Roman" w:hAnsi="Times New Roman" w:cs="Times New Roman"/>
          <w:b/>
          <w:bCs/>
          <w:sz w:val="24"/>
          <w:szCs w:val="24"/>
        </w:rPr>
        <w:t xml:space="preserve"> Center Goals and Objectives.</w:t>
      </w:r>
    </w:p>
    <w:p w14:paraId="1D44333D" w14:textId="77777777" w:rsidR="00253996" w:rsidRDefault="00253996" w:rsidP="00253996">
      <w:pPr>
        <w:pStyle w:val="Subtitle"/>
        <w:jc w:val="left"/>
        <w:rPr>
          <w:color w:val="000000"/>
        </w:rPr>
      </w:pPr>
      <w:r>
        <w:rPr>
          <w:rFonts w:ascii="Times New Roman" w:hAnsi="Times New Roman"/>
          <w:color w:val="000000"/>
        </w:rPr>
        <w:t> </w:t>
      </w:r>
    </w:p>
    <w:p w14:paraId="5C6E6FA5" w14:textId="77777777" w:rsidR="00935EBD" w:rsidRPr="00827FC2" w:rsidRDefault="00935EBD" w:rsidP="00935EBD">
      <w:pPr>
        <w:pStyle w:val="BodyTextIndent"/>
        <w:ind w:left="540" w:hanging="540"/>
        <w:rPr>
          <w:rFonts w:ascii="Times New Roman" w:hAnsi="Times New Roman"/>
          <w:sz w:val="24"/>
          <w:szCs w:val="24"/>
        </w:rPr>
      </w:pPr>
      <w:r w:rsidRPr="00827FC2">
        <w:rPr>
          <w:rFonts w:ascii="Times New Roman" w:hAnsi="Times New Roman"/>
          <w:b/>
          <w:sz w:val="24"/>
          <w:szCs w:val="24"/>
        </w:rPr>
        <w:t>Oliver, S.</w:t>
      </w:r>
      <w:r w:rsidRPr="00827FC2">
        <w:rPr>
          <w:rFonts w:ascii="Times New Roman" w:hAnsi="Times New Roman"/>
          <w:sz w:val="24"/>
          <w:szCs w:val="24"/>
        </w:rPr>
        <w:t xml:space="preserve"> (Grant writer and PLTW Consultant</w:t>
      </w:r>
      <w:proofErr w:type="gramStart"/>
      <w:r w:rsidRPr="00827FC2">
        <w:rPr>
          <w:rFonts w:ascii="Times New Roman" w:hAnsi="Times New Roman"/>
          <w:sz w:val="24"/>
          <w:szCs w:val="24"/>
        </w:rPr>
        <w:t>)</w:t>
      </w:r>
      <w:r w:rsidRPr="00827FC2">
        <w:rPr>
          <w:rFonts w:ascii="Times New Roman" w:hAnsi="Times New Roman"/>
          <w:b/>
          <w:sz w:val="24"/>
          <w:szCs w:val="24"/>
        </w:rPr>
        <w:t xml:space="preserve">  </w:t>
      </w:r>
      <w:r w:rsidRPr="00827FC2">
        <w:rPr>
          <w:rFonts w:ascii="Times New Roman" w:hAnsi="Times New Roman"/>
          <w:sz w:val="24"/>
          <w:szCs w:val="24"/>
        </w:rPr>
        <w:t>(</w:t>
      </w:r>
      <w:proofErr w:type="gramEnd"/>
      <w:r w:rsidRPr="00827FC2">
        <w:rPr>
          <w:rFonts w:ascii="Times New Roman" w:hAnsi="Times New Roman"/>
          <w:sz w:val="24"/>
          <w:szCs w:val="24"/>
        </w:rPr>
        <w:t xml:space="preserve"> 2012-2016)  </w:t>
      </w:r>
      <w:r w:rsidRPr="00827FC2">
        <w:rPr>
          <w:rFonts w:ascii="Times New Roman" w:hAnsi="Times New Roman"/>
          <w:i/>
          <w:sz w:val="24"/>
          <w:szCs w:val="24"/>
        </w:rPr>
        <w:t xml:space="preserve">STEM Pipeline to the Future. $1.2M.  </w:t>
      </w:r>
      <w:r w:rsidRPr="00827FC2">
        <w:rPr>
          <w:rFonts w:ascii="Times New Roman" w:hAnsi="Times New Roman"/>
          <w:sz w:val="24"/>
          <w:szCs w:val="24"/>
        </w:rPr>
        <w:t xml:space="preserve">US Department of Education, Indian Education Demonstration Grant.  </w:t>
      </w:r>
    </w:p>
    <w:p w14:paraId="13BDE788" w14:textId="77777777" w:rsidR="00935EBD" w:rsidRPr="00827FC2" w:rsidRDefault="00935EBD" w:rsidP="00935EBD">
      <w:pPr>
        <w:pStyle w:val="BodyTextIndent"/>
        <w:ind w:left="540" w:hanging="540"/>
        <w:rPr>
          <w:rFonts w:ascii="Times New Roman" w:hAnsi="Times New Roman"/>
          <w:sz w:val="24"/>
          <w:szCs w:val="24"/>
        </w:rPr>
      </w:pPr>
    </w:p>
    <w:p w14:paraId="77681708" w14:textId="77777777" w:rsidR="00935EBD" w:rsidRPr="00827FC2" w:rsidRDefault="00935EBD" w:rsidP="00935EBD">
      <w:pPr>
        <w:pStyle w:val="BodyTextIndent"/>
        <w:ind w:left="540" w:hanging="540"/>
        <w:rPr>
          <w:rFonts w:ascii="Times New Roman" w:hAnsi="Times New Roman"/>
          <w:sz w:val="24"/>
          <w:szCs w:val="24"/>
        </w:rPr>
      </w:pPr>
      <w:r w:rsidRPr="00827FC2">
        <w:rPr>
          <w:rFonts w:ascii="Times New Roman" w:hAnsi="Times New Roman"/>
          <w:b/>
          <w:sz w:val="24"/>
          <w:szCs w:val="24"/>
        </w:rPr>
        <w:t>Oliver, S.,</w:t>
      </w:r>
      <w:r w:rsidRPr="00827FC2">
        <w:rPr>
          <w:rFonts w:ascii="Times New Roman" w:hAnsi="Times New Roman"/>
          <w:sz w:val="24"/>
          <w:szCs w:val="24"/>
        </w:rPr>
        <w:t xml:space="preserve"> </w:t>
      </w:r>
      <w:proofErr w:type="spellStart"/>
      <w:r w:rsidRPr="00827FC2">
        <w:rPr>
          <w:rFonts w:ascii="Times New Roman" w:hAnsi="Times New Roman"/>
          <w:sz w:val="24"/>
          <w:szCs w:val="24"/>
        </w:rPr>
        <w:t>Kingrey</w:t>
      </w:r>
      <w:proofErr w:type="spellEnd"/>
      <w:r w:rsidRPr="00827FC2">
        <w:rPr>
          <w:rFonts w:ascii="Times New Roman" w:hAnsi="Times New Roman"/>
          <w:sz w:val="24"/>
          <w:szCs w:val="24"/>
        </w:rPr>
        <w:t>, J. (Co-PIs) (2012</w:t>
      </w:r>
      <w:proofErr w:type="gramStart"/>
      <w:r w:rsidRPr="00827FC2">
        <w:rPr>
          <w:rFonts w:ascii="Times New Roman" w:hAnsi="Times New Roman"/>
          <w:sz w:val="24"/>
          <w:szCs w:val="24"/>
        </w:rPr>
        <w:t>)</w:t>
      </w:r>
      <w:r w:rsidRPr="00827FC2">
        <w:rPr>
          <w:rFonts w:ascii="Times New Roman" w:hAnsi="Times New Roman"/>
          <w:b/>
          <w:sz w:val="24"/>
          <w:szCs w:val="24"/>
        </w:rPr>
        <w:t xml:space="preserve"> </w:t>
      </w:r>
      <w:r w:rsidRPr="00827FC2">
        <w:rPr>
          <w:rFonts w:ascii="Times New Roman" w:hAnsi="Times New Roman"/>
          <w:sz w:val="24"/>
          <w:szCs w:val="24"/>
        </w:rPr>
        <w:t xml:space="preserve"> </w:t>
      </w:r>
      <w:r w:rsidRPr="00827FC2">
        <w:rPr>
          <w:rFonts w:ascii="Times New Roman" w:hAnsi="Times New Roman"/>
          <w:i/>
          <w:sz w:val="24"/>
          <w:szCs w:val="24"/>
        </w:rPr>
        <w:t>PLTW</w:t>
      </w:r>
      <w:proofErr w:type="gramEnd"/>
      <w:r w:rsidRPr="00827FC2">
        <w:rPr>
          <w:rFonts w:ascii="Times New Roman" w:hAnsi="Times New Roman"/>
          <w:i/>
          <w:sz w:val="24"/>
          <w:szCs w:val="24"/>
        </w:rPr>
        <w:t xml:space="preserve"> Rural School Models</w:t>
      </w:r>
      <w:r w:rsidRPr="00827FC2">
        <w:rPr>
          <w:rFonts w:ascii="Times New Roman" w:hAnsi="Times New Roman"/>
          <w:sz w:val="24"/>
          <w:szCs w:val="24"/>
        </w:rPr>
        <w:t>, $15,000.</w:t>
      </w:r>
      <w:r w:rsidRPr="00827FC2">
        <w:rPr>
          <w:rFonts w:ascii="Times New Roman" w:hAnsi="Times New Roman"/>
          <w:b/>
          <w:sz w:val="24"/>
          <w:szCs w:val="24"/>
        </w:rPr>
        <w:t xml:space="preserve">  </w:t>
      </w:r>
      <w:r w:rsidRPr="00827FC2">
        <w:rPr>
          <w:rFonts w:ascii="Times New Roman" w:hAnsi="Times New Roman"/>
          <w:sz w:val="24"/>
          <w:szCs w:val="24"/>
        </w:rPr>
        <w:t xml:space="preserve"> Empire Health Foundation, Spokane, WA.</w:t>
      </w:r>
    </w:p>
    <w:p w14:paraId="6F488ACF" w14:textId="77777777" w:rsidR="00935EBD" w:rsidRPr="00827FC2" w:rsidRDefault="00935EBD" w:rsidP="00935EBD">
      <w:pPr>
        <w:pStyle w:val="BodyTextIndent"/>
        <w:ind w:left="540" w:hanging="540"/>
        <w:rPr>
          <w:rFonts w:ascii="Times New Roman" w:hAnsi="Times New Roman"/>
          <w:b/>
          <w:sz w:val="24"/>
          <w:szCs w:val="24"/>
        </w:rPr>
      </w:pPr>
    </w:p>
    <w:p w14:paraId="4D021F9C" w14:textId="77777777" w:rsidR="00935EBD" w:rsidRPr="00827FC2" w:rsidRDefault="00935EBD" w:rsidP="00935EBD">
      <w:pPr>
        <w:pStyle w:val="BodyTextIndent"/>
        <w:ind w:left="540" w:hanging="540"/>
        <w:rPr>
          <w:rFonts w:ascii="Times New Roman" w:hAnsi="Times New Roman"/>
          <w:sz w:val="24"/>
          <w:szCs w:val="24"/>
        </w:rPr>
      </w:pPr>
      <w:r w:rsidRPr="00827FC2">
        <w:rPr>
          <w:rFonts w:ascii="Times New Roman" w:hAnsi="Times New Roman"/>
          <w:b/>
          <w:sz w:val="24"/>
          <w:szCs w:val="24"/>
        </w:rPr>
        <w:t xml:space="preserve">Oliver, S., </w:t>
      </w:r>
      <w:proofErr w:type="spellStart"/>
      <w:r w:rsidRPr="00827FC2">
        <w:rPr>
          <w:rFonts w:ascii="Times New Roman" w:hAnsi="Times New Roman"/>
          <w:sz w:val="24"/>
          <w:szCs w:val="24"/>
        </w:rPr>
        <w:t>Kingrey</w:t>
      </w:r>
      <w:proofErr w:type="spellEnd"/>
      <w:r w:rsidRPr="00827FC2">
        <w:rPr>
          <w:rFonts w:ascii="Times New Roman" w:hAnsi="Times New Roman"/>
          <w:sz w:val="24"/>
          <w:szCs w:val="24"/>
        </w:rPr>
        <w:t>, J., (Co-PIs) (2011-2012</w:t>
      </w:r>
      <w:proofErr w:type="gramStart"/>
      <w:r w:rsidRPr="00827FC2">
        <w:rPr>
          <w:rFonts w:ascii="Times New Roman" w:hAnsi="Times New Roman"/>
          <w:sz w:val="24"/>
          <w:szCs w:val="24"/>
        </w:rPr>
        <w:t>)</w:t>
      </w:r>
      <w:r w:rsidRPr="00827FC2">
        <w:rPr>
          <w:rFonts w:ascii="Times New Roman" w:hAnsi="Times New Roman"/>
          <w:b/>
          <w:sz w:val="24"/>
          <w:szCs w:val="24"/>
        </w:rPr>
        <w:t xml:space="preserve">  </w:t>
      </w:r>
      <w:r w:rsidRPr="00827FC2">
        <w:rPr>
          <w:rFonts w:ascii="Times New Roman" w:hAnsi="Times New Roman"/>
          <w:i/>
          <w:sz w:val="24"/>
          <w:szCs w:val="24"/>
        </w:rPr>
        <w:t>PLTW</w:t>
      </w:r>
      <w:proofErr w:type="gramEnd"/>
      <w:r w:rsidRPr="00827FC2">
        <w:rPr>
          <w:rFonts w:ascii="Times New Roman" w:hAnsi="Times New Roman"/>
          <w:i/>
          <w:sz w:val="24"/>
          <w:szCs w:val="24"/>
        </w:rPr>
        <w:t xml:space="preserve"> Rural Schools Assistance</w:t>
      </w:r>
      <w:r w:rsidRPr="00827FC2">
        <w:rPr>
          <w:rFonts w:ascii="Times New Roman" w:hAnsi="Times New Roman"/>
          <w:sz w:val="24"/>
          <w:szCs w:val="24"/>
        </w:rPr>
        <w:t>, $10,000.</w:t>
      </w:r>
      <w:r w:rsidRPr="00827FC2">
        <w:rPr>
          <w:rFonts w:ascii="Times New Roman" w:hAnsi="Times New Roman"/>
          <w:b/>
          <w:sz w:val="24"/>
          <w:szCs w:val="24"/>
        </w:rPr>
        <w:t xml:space="preserve">  </w:t>
      </w:r>
      <w:r w:rsidRPr="00827FC2">
        <w:rPr>
          <w:rFonts w:ascii="Times New Roman" w:hAnsi="Times New Roman"/>
          <w:sz w:val="24"/>
          <w:szCs w:val="24"/>
        </w:rPr>
        <w:t>Empire Health Foundation, Spokane, WA.</w:t>
      </w:r>
    </w:p>
    <w:p w14:paraId="6583799D" w14:textId="77777777" w:rsidR="00935EBD" w:rsidRPr="00827FC2" w:rsidRDefault="00935EBD" w:rsidP="00935EBD">
      <w:pPr>
        <w:pStyle w:val="BodyTextIndent"/>
        <w:ind w:left="540" w:hanging="540"/>
        <w:rPr>
          <w:rFonts w:ascii="Times New Roman" w:hAnsi="Times New Roman"/>
          <w:b/>
          <w:sz w:val="24"/>
          <w:szCs w:val="24"/>
        </w:rPr>
      </w:pPr>
    </w:p>
    <w:p w14:paraId="7FDD62FC" w14:textId="77777777" w:rsidR="00935EBD" w:rsidRPr="00827FC2" w:rsidRDefault="00935EBD" w:rsidP="00935EBD">
      <w:pPr>
        <w:pStyle w:val="BodyTextIndent"/>
        <w:ind w:left="540" w:hanging="540"/>
        <w:rPr>
          <w:rFonts w:ascii="Times New Roman" w:hAnsi="Times New Roman"/>
          <w:sz w:val="24"/>
          <w:szCs w:val="24"/>
        </w:rPr>
      </w:pPr>
      <w:r w:rsidRPr="00827FC2">
        <w:rPr>
          <w:rFonts w:ascii="Times New Roman" w:hAnsi="Times New Roman"/>
          <w:b/>
          <w:sz w:val="24"/>
          <w:szCs w:val="24"/>
        </w:rPr>
        <w:t>Oliver, S</w:t>
      </w:r>
      <w:r w:rsidRPr="00827FC2">
        <w:rPr>
          <w:rFonts w:ascii="Times New Roman" w:hAnsi="Times New Roman"/>
          <w:sz w:val="24"/>
          <w:szCs w:val="24"/>
        </w:rPr>
        <w:t>. (PI),</w:t>
      </w:r>
      <w:r w:rsidRPr="00827FC2">
        <w:rPr>
          <w:rFonts w:ascii="Times New Roman" w:hAnsi="Times New Roman"/>
          <w:b/>
          <w:sz w:val="24"/>
          <w:szCs w:val="24"/>
        </w:rPr>
        <w:t xml:space="preserve"> </w:t>
      </w:r>
      <w:r w:rsidRPr="00827FC2">
        <w:rPr>
          <w:rFonts w:ascii="Times New Roman" w:hAnsi="Times New Roman"/>
          <w:sz w:val="24"/>
          <w:szCs w:val="24"/>
        </w:rPr>
        <w:t xml:space="preserve">Lightfoot, D., </w:t>
      </w:r>
      <w:proofErr w:type="spellStart"/>
      <w:r w:rsidRPr="00827FC2">
        <w:rPr>
          <w:rFonts w:ascii="Times New Roman" w:hAnsi="Times New Roman"/>
          <w:sz w:val="24"/>
          <w:szCs w:val="24"/>
        </w:rPr>
        <w:t>Malinak</w:t>
      </w:r>
      <w:proofErr w:type="spellEnd"/>
      <w:r w:rsidRPr="00827FC2">
        <w:rPr>
          <w:rFonts w:ascii="Times New Roman" w:hAnsi="Times New Roman"/>
          <w:sz w:val="24"/>
          <w:szCs w:val="24"/>
        </w:rPr>
        <w:t>, C. (Co-PIs) (2006-2010)</w:t>
      </w:r>
      <w:r w:rsidRPr="00827FC2">
        <w:rPr>
          <w:rFonts w:ascii="Times New Roman" w:hAnsi="Times New Roman"/>
          <w:sz w:val="24"/>
          <w:szCs w:val="24"/>
        </w:rPr>
        <w:tab/>
        <w:t xml:space="preserve"> </w:t>
      </w:r>
      <w:r w:rsidRPr="00827FC2">
        <w:rPr>
          <w:rFonts w:ascii="Times New Roman" w:hAnsi="Times New Roman"/>
          <w:i/>
          <w:sz w:val="24"/>
          <w:szCs w:val="24"/>
        </w:rPr>
        <w:t>Biotechnology Education Infusion Program</w:t>
      </w:r>
      <w:r w:rsidRPr="00827FC2">
        <w:rPr>
          <w:rFonts w:ascii="Times New Roman" w:hAnsi="Times New Roman"/>
          <w:sz w:val="24"/>
          <w:szCs w:val="24"/>
        </w:rPr>
        <w:t xml:space="preserve">. Project # 0757292.  $900,000. National Science Foundation. Advanced Technological Education Program. </w:t>
      </w:r>
    </w:p>
    <w:p w14:paraId="6B2B4D6A" w14:textId="77777777" w:rsidR="00935EBD" w:rsidRPr="00827FC2" w:rsidRDefault="00935EBD" w:rsidP="00935EBD">
      <w:pPr>
        <w:pStyle w:val="BodyTextIndent"/>
        <w:ind w:left="540" w:hanging="540"/>
        <w:rPr>
          <w:rFonts w:ascii="Times New Roman" w:hAnsi="Times New Roman"/>
          <w:sz w:val="24"/>
          <w:szCs w:val="24"/>
        </w:rPr>
      </w:pPr>
    </w:p>
    <w:p w14:paraId="7745BCB0" w14:textId="77777777" w:rsidR="00935EBD" w:rsidRPr="00827FC2" w:rsidRDefault="00935EBD" w:rsidP="00935EBD">
      <w:pPr>
        <w:pStyle w:val="BodyTextIndent"/>
        <w:ind w:left="540" w:hanging="540"/>
        <w:rPr>
          <w:rFonts w:ascii="Times New Roman" w:hAnsi="Times New Roman"/>
          <w:sz w:val="24"/>
          <w:szCs w:val="24"/>
        </w:rPr>
      </w:pPr>
      <w:r w:rsidRPr="00827FC2">
        <w:rPr>
          <w:rFonts w:ascii="Times New Roman" w:hAnsi="Times New Roman"/>
          <w:b/>
          <w:sz w:val="24"/>
          <w:szCs w:val="24"/>
        </w:rPr>
        <w:t xml:space="preserve">Oliver, S. </w:t>
      </w:r>
      <w:r w:rsidRPr="00827FC2">
        <w:rPr>
          <w:rFonts w:ascii="Times New Roman" w:hAnsi="Times New Roman"/>
          <w:sz w:val="24"/>
          <w:szCs w:val="24"/>
        </w:rPr>
        <w:t>(PI)</w:t>
      </w:r>
      <w:r w:rsidRPr="00827FC2">
        <w:rPr>
          <w:rFonts w:ascii="Times New Roman" w:hAnsi="Times New Roman"/>
          <w:b/>
          <w:sz w:val="24"/>
          <w:szCs w:val="24"/>
        </w:rPr>
        <w:t xml:space="preserve"> </w:t>
      </w:r>
      <w:r w:rsidRPr="00827FC2">
        <w:rPr>
          <w:rFonts w:ascii="Times New Roman" w:hAnsi="Times New Roman"/>
          <w:sz w:val="24"/>
          <w:szCs w:val="24"/>
        </w:rPr>
        <w:t>(2009)</w:t>
      </w:r>
      <w:r w:rsidRPr="00827FC2">
        <w:rPr>
          <w:rFonts w:ascii="Times New Roman" w:hAnsi="Times New Roman"/>
          <w:b/>
          <w:sz w:val="24"/>
          <w:szCs w:val="24"/>
        </w:rPr>
        <w:t xml:space="preserve"> </w:t>
      </w:r>
      <w:r w:rsidRPr="00827FC2">
        <w:rPr>
          <w:rFonts w:ascii="Times New Roman" w:hAnsi="Times New Roman"/>
          <w:i/>
          <w:sz w:val="24"/>
          <w:szCs w:val="24"/>
        </w:rPr>
        <w:t>Health Careers Afterschool Science and Research Program for Middle School Girls</w:t>
      </w:r>
      <w:r w:rsidRPr="00827FC2">
        <w:rPr>
          <w:rFonts w:ascii="Times New Roman" w:hAnsi="Times New Roman"/>
          <w:sz w:val="24"/>
          <w:szCs w:val="24"/>
        </w:rPr>
        <w:t xml:space="preserve">. $29,000. Washington State OSPI Non-Traditional Fields Competitive Grant.  </w:t>
      </w:r>
    </w:p>
    <w:p w14:paraId="49649C68" w14:textId="77777777" w:rsidR="00935EBD" w:rsidRPr="00827FC2" w:rsidRDefault="00935EBD" w:rsidP="00935EBD">
      <w:pPr>
        <w:pStyle w:val="BodyTextIndent"/>
        <w:ind w:left="540" w:hanging="540"/>
        <w:rPr>
          <w:rFonts w:ascii="Times New Roman" w:hAnsi="Times New Roman"/>
          <w:sz w:val="24"/>
          <w:szCs w:val="24"/>
        </w:rPr>
      </w:pPr>
    </w:p>
    <w:p w14:paraId="33D10DFC" w14:textId="77777777" w:rsidR="00935EBD" w:rsidRPr="00827FC2" w:rsidRDefault="00935EBD" w:rsidP="00935EBD">
      <w:pPr>
        <w:pStyle w:val="BodyTextIndent"/>
        <w:ind w:left="540" w:hanging="540"/>
        <w:rPr>
          <w:rFonts w:ascii="Times New Roman" w:hAnsi="Times New Roman"/>
          <w:sz w:val="24"/>
          <w:szCs w:val="24"/>
        </w:rPr>
      </w:pPr>
      <w:r w:rsidRPr="00827FC2">
        <w:rPr>
          <w:rFonts w:ascii="Times New Roman" w:hAnsi="Times New Roman"/>
          <w:b/>
          <w:sz w:val="24"/>
          <w:szCs w:val="24"/>
        </w:rPr>
        <w:t xml:space="preserve">Oliver, S. </w:t>
      </w:r>
      <w:r w:rsidRPr="00827FC2">
        <w:rPr>
          <w:rFonts w:ascii="Times New Roman" w:hAnsi="Times New Roman"/>
          <w:sz w:val="24"/>
          <w:szCs w:val="24"/>
        </w:rPr>
        <w:t>(PI) (2006-2007)</w:t>
      </w:r>
      <w:r w:rsidRPr="00827FC2">
        <w:rPr>
          <w:rFonts w:ascii="Times New Roman" w:hAnsi="Times New Roman"/>
          <w:b/>
          <w:sz w:val="24"/>
          <w:szCs w:val="24"/>
        </w:rPr>
        <w:t xml:space="preserve"> </w:t>
      </w:r>
      <w:r w:rsidRPr="00827FC2">
        <w:rPr>
          <w:rFonts w:ascii="Times New Roman" w:hAnsi="Times New Roman"/>
          <w:i/>
          <w:sz w:val="24"/>
          <w:szCs w:val="24"/>
        </w:rPr>
        <w:t>Full Court Press:  Creating Health Champions</w:t>
      </w:r>
      <w:r w:rsidRPr="00827FC2">
        <w:rPr>
          <w:rFonts w:ascii="Times New Roman" w:hAnsi="Times New Roman"/>
          <w:sz w:val="24"/>
          <w:szCs w:val="24"/>
        </w:rPr>
        <w:t xml:space="preserve">. Principal Investigator. $29,000. Group Health Community Foundation.  </w:t>
      </w:r>
    </w:p>
    <w:p w14:paraId="76124BF8" w14:textId="77777777" w:rsidR="00935EBD" w:rsidRPr="00EC23FD" w:rsidRDefault="00935EBD" w:rsidP="00935EBD">
      <w:pPr>
        <w:pStyle w:val="Subtitle"/>
        <w:jc w:val="left"/>
        <w:rPr>
          <w:rFonts w:ascii="Times New Roman" w:hAnsi="Times New Roman"/>
          <w:b w:val="0"/>
          <w:color w:val="000000"/>
          <w:szCs w:val="24"/>
        </w:rPr>
      </w:pPr>
    </w:p>
    <w:p w14:paraId="36F9579D" w14:textId="77777777" w:rsidR="00253996" w:rsidRPr="00827FC2" w:rsidRDefault="00253996" w:rsidP="00253996">
      <w:pPr>
        <w:pStyle w:val="Subtitle"/>
        <w:ind w:left="540" w:hanging="540"/>
        <w:jc w:val="left"/>
        <w:rPr>
          <w:color w:val="000000"/>
          <w:szCs w:val="24"/>
        </w:rPr>
      </w:pPr>
      <w:proofErr w:type="spellStart"/>
      <w:r w:rsidRPr="00827FC2">
        <w:rPr>
          <w:rFonts w:ascii="Times New Roman" w:hAnsi="Times New Roman"/>
          <w:b w:val="0"/>
          <w:color w:val="000000"/>
          <w:szCs w:val="24"/>
        </w:rPr>
        <w:t>Coomes</w:t>
      </w:r>
      <w:proofErr w:type="spellEnd"/>
      <w:r w:rsidRPr="00827FC2">
        <w:rPr>
          <w:rFonts w:ascii="Times New Roman" w:hAnsi="Times New Roman"/>
          <w:b w:val="0"/>
          <w:color w:val="000000"/>
          <w:szCs w:val="24"/>
        </w:rPr>
        <w:t>, J. R. (</w:t>
      </w:r>
      <w:r w:rsidR="006D3061" w:rsidRPr="00827FC2">
        <w:rPr>
          <w:rFonts w:ascii="Times New Roman" w:hAnsi="Times New Roman"/>
          <w:b w:val="0"/>
          <w:color w:val="000000"/>
          <w:szCs w:val="24"/>
        </w:rPr>
        <w:t>PI</w:t>
      </w:r>
      <w:r w:rsidRPr="00827FC2">
        <w:rPr>
          <w:rFonts w:ascii="Times New Roman" w:hAnsi="Times New Roman"/>
          <w:b w:val="0"/>
          <w:color w:val="000000"/>
          <w:szCs w:val="24"/>
        </w:rPr>
        <w:t xml:space="preserve">), </w:t>
      </w:r>
      <w:r w:rsidRPr="00827FC2">
        <w:rPr>
          <w:rFonts w:ascii="Times New Roman" w:hAnsi="Times New Roman"/>
          <w:color w:val="000000"/>
          <w:szCs w:val="24"/>
        </w:rPr>
        <w:t>Frost, J.H.,</w:t>
      </w:r>
      <w:r w:rsidRPr="00827FC2">
        <w:rPr>
          <w:rFonts w:ascii="Times New Roman" w:hAnsi="Times New Roman"/>
          <w:b w:val="0"/>
          <w:color w:val="000000"/>
          <w:szCs w:val="24"/>
        </w:rPr>
        <w:t xml:space="preserve"> Lee, H.S., &amp; </w:t>
      </w:r>
      <w:proofErr w:type="spellStart"/>
      <w:r w:rsidRPr="00827FC2">
        <w:rPr>
          <w:rFonts w:ascii="Times New Roman" w:hAnsi="Times New Roman"/>
          <w:b w:val="0"/>
          <w:color w:val="000000"/>
          <w:szCs w:val="24"/>
        </w:rPr>
        <w:t>Lindeblad</w:t>
      </w:r>
      <w:proofErr w:type="spellEnd"/>
      <w:r w:rsidRPr="00827FC2">
        <w:rPr>
          <w:rFonts w:ascii="Times New Roman" w:hAnsi="Times New Roman"/>
          <w:b w:val="0"/>
          <w:color w:val="000000"/>
          <w:szCs w:val="24"/>
        </w:rPr>
        <w:t>, K.K</w:t>
      </w:r>
      <w:proofErr w:type="gramStart"/>
      <w:r w:rsidRPr="00827FC2">
        <w:rPr>
          <w:rFonts w:ascii="Times New Roman" w:hAnsi="Times New Roman"/>
          <w:b w:val="0"/>
          <w:color w:val="000000"/>
          <w:szCs w:val="24"/>
        </w:rPr>
        <w:t>.(</w:t>
      </w:r>
      <w:proofErr w:type="gramEnd"/>
      <w:r w:rsidRPr="00827FC2">
        <w:rPr>
          <w:rFonts w:ascii="Times New Roman" w:hAnsi="Times New Roman"/>
          <w:b w:val="0"/>
          <w:color w:val="000000"/>
          <w:szCs w:val="24"/>
        </w:rPr>
        <w:t xml:space="preserve">Co-PIs) </w:t>
      </w:r>
    </w:p>
    <w:p w14:paraId="16A2F8E1" w14:textId="77777777" w:rsidR="00253996" w:rsidRPr="00827FC2" w:rsidRDefault="00253996" w:rsidP="00253996">
      <w:pPr>
        <w:pStyle w:val="Subtitle"/>
        <w:ind w:left="540"/>
        <w:jc w:val="left"/>
        <w:rPr>
          <w:color w:val="000000"/>
          <w:szCs w:val="24"/>
        </w:rPr>
      </w:pPr>
      <w:r w:rsidRPr="00827FC2">
        <w:rPr>
          <w:rFonts w:ascii="Times New Roman" w:hAnsi="Times New Roman"/>
          <w:b w:val="0"/>
          <w:color w:val="000000"/>
          <w:szCs w:val="24"/>
        </w:rPr>
        <w:t xml:space="preserve">(2012-2015) </w:t>
      </w:r>
      <w:r w:rsidRPr="00827FC2">
        <w:rPr>
          <w:rFonts w:ascii="Times New Roman" w:hAnsi="Times New Roman"/>
          <w:b w:val="0"/>
          <w:i/>
          <w:iCs/>
          <w:color w:val="000000"/>
          <w:szCs w:val="24"/>
        </w:rPr>
        <w:t xml:space="preserve">Riverpoint Advanced Mathematics Partnership – Algebra (RAMP-A) project. </w:t>
      </w:r>
      <w:r w:rsidRPr="00827FC2">
        <w:rPr>
          <w:rFonts w:ascii="Times New Roman" w:hAnsi="Times New Roman"/>
          <w:b w:val="0"/>
          <w:color w:val="000000"/>
          <w:szCs w:val="24"/>
        </w:rPr>
        <w:t xml:space="preserve">$813,445.  US Department of Education </w:t>
      </w:r>
      <w:r w:rsidRPr="00827FC2">
        <w:rPr>
          <w:rFonts w:ascii="Times New Roman" w:hAnsi="Times New Roman"/>
          <w:b w:val="0"/>
          <w:i/>
          <w:color w:val="000000"/>
          <w:szCs w:val="24"/>
        </w:rPr>
        <w:t>No Child Left Behind Act of 2001</w:t>
      </w:r>
      <w:r w:rsidRPr="00827FC2">
        <w:rPr>
          <w:rFonts w:ascii="Times New Roman" w:hAnsi="Times New Roman"/>
          <w:b w:val="0"/>
          <w:color w:val="000000"/>
          <w:szCs w:val="24"/>
        </w:rPr>
        <w:t xml:space="preserve"> via the Office of Superintendent of Public Instruction and Washington Student Achievement Council.</w:t>
      </w:r>
    </w:p>
    <w:p w14:paraId="05329739" w14:textId="77777777" w:rsidR="00253996" w:rsidRPr="00827FC2" w:rsidRDefault="00253996" w:rsidP="00253996">
      <w:pPr>
        <w:pStyle w:val="Subtitle"/>
        <w:ind w:left="540" w:hanging="540"/>
        <w:jc w:val="left"/>
        <w:rPr>
          <w:color w:val="000000"/>
          <w:szCs w:val="24"/>
        </w:rPr>
      </w:pPr>
      <w:r w:rsidRPr="00827FC2">
        <w:rPr>
          <w:rFonts w:ascii="Times New Roman" w:hAnsi="Times New Roman"/>
          <w:b w:val="0"/>
          <w:color w:val="000000"/>
          <w:szCs w:val="24"/>
        </w:rPr>
        <w:t> </w:t>
      </w:r>
    </w:p>
    <w:p w14:paraId="00E02420" w14:textId="77777777" w:rsidR="00253996" w:rsidRPr="00827FC2" w:rsidRDefault="00253996" w:rsidP="00253996">
      <w:pPr>
        <w:pStyle w:val="Subtitle"/>
        <w:ind w:left="540" w:hanging="540"/>
        <w:jc w:val="left"/>
        <w:rPr>
          <w:color w:val="000000"/>
          <w:szCs w:val="24"/>
        </w:rPr>
      </w:pPr>
      <w:r w:rsidRPr="00827FC2">
        <w:rPr>
          <w:rFonts w:ascii="Times New Roman" w:hAnsi="Times New Roman"/>
          <w:color w:val="000000"/>
          <w:szCs w:val="24"/>
        </w:rPr>
        <w:t>Frost, J.H.</w:t>
      </w:r>
      <w:r w:rsidRPr="00827FC2">
        <w:rPr>
          <w:rFonts w:ascii="Times New Roman" w:hAnsi="Times New Roman"/>
          <w:b w:val="0"/>
          <w:color w:val="000000"/>
          <w:szCs w:val="24"/>
        </w:rPr>
        <w:t xml:space="preserve"> (</w:t>
      </w:r>
      <w:r w:rsidR="006D3061" w:rsidRPr="00827FC2">
        <w:rPr>
          <w:rFonts w:ascii="Times New Roman" w:hAnsi="Times New Roman"/>
          <w:b w:val="0"/>
          <w:color w:val="000000"/>
          <w:szCs w:val="24"/>
        </w:rPr>
        <w:t>PI</w:t>
      </w:r>
      <w:r w:rsidRPr="00827FC2">
        <w:rPr>
          <w:rFonts w:ascii="Times New Roman" w:hAnsi="Times New Roman"/>
          <w:b w:val="0"/>
          <w:color w:val="000000"/>
          <w:szCs w:val="24"/>
        </w:rPr>
        <w:t xml:space="preserve">) </w:t>
      </w:r>
      <w:proofErr w:type="spellStart"/>
      <w:r w:rsidRPr="00827FC2">
        <w:rPr>
          <w:rFonts w:ascii="Times New Roman" w:hAnsi="Times New Roman"/>
          <w:b w:val="0"/>
          <w:color w:val="000000"/>
          <w:szCs w:val="24"/>
        </w:rPr>
        <w:t>Lindeblad</w:t>
      </w:r>
      <w:proofErr w:type="spellEnd"/>
      <w:r w:rsidRPr="00827FC2">
        <w:rPr>
          <w:rFonts w:ascii="Times New Roman" w:hAnsi="Times New Roman"/>
          <w:b w:val="0"/>
          <w:color w:val="000000"/>
          <w:szCs w:val="24"/>
        </w:rPr>
        <w:t xml:space="preserve">, K.K, &amp; </w:t>
      </w:r>
      <w:proofErr w:type="spellStart"/>
      <w:r w:rsidRPr="00827FC2">
        <w:rPr>
          <w:rFonts w:ascii="Times New Roman" w:hAnsi="Times New Roman"/>
          <w:b w:val="0"/>
          <w:color w:val="000000"/>
          <w:szCs w:val="24"/>
        </w:rPr>
        <w:t>Coomes</w:t>
      </w:r>
      <w:proofErr w:type="spellEnd"/>
      <w:r w:rsidRPr="00827FC2">
        <w:rPr>
          <w:rFonts w:ascii="Times New Roman" w:hAnsi="Times New Roman"/>
          <w:b w:val="0"/>
          <w:color w:val="000000"/>
          <w:szCs w:val="24"/>
        </w:rPr>
        <w:t>, J. (Co-PIs)</w:t>
      </w:r>
    </w:p>
    <w:p w14:paraId="31D69EDE" w14:textId="77777777" w:rsidR="00253996" w:rsidRPr="00827FC2" w:rsidRDefault="00253996" w:rsidP="00253996">
      <w:pPr>
        <w:pStyle w:val="Subtitle"/>
        <w:ind w:left="540"/>
        <w:jc w:val="left"/>
        <w:rPr>
          <w:color w:val="000000"/>
          <w:szCs w:val="24"/>
        </w:rPr>
      </w:pPr>
      <w:r w:rsidRPr="00827FC2">
        <w:rPr>
          <w:rFonts w:ascii="Times New Roman" w:hAnsi="Times New Roman"/>
          <w:b w:val="0"/>
          <w:color w:val="000000"/>
          <w:szCs w:val="24"/>
        </w:rPr>
        <w:t xml:space="preserve">(2009-2013) </w:t>
      </w:r>
      <w:r w:rsidRPr="00827FC2">
        <w:rPr>
          <w:rFonts w:ascii="Times New Roman" w:hAnsi="Times New Roman"/>
          <w:b w:val="0"/>
          <w:i/>
          <w:color w:val="000000"/>
          <w:szCs w:val="24"/>
        </w:rPr>
        <w:t xml:space="preserve">Riverpoint Advanced Mathematics Partnership (RAMP) project, </w:t>
      </w:r>
      <w:r w:rsidRPr="00827FC2">
        <w:rPr>
          <w:rFonts w:ascii="Times New Roman" w:hAnsi="Times New Roman"/>
          <w:b w:val="0"/>
          <w:color w:val="000000"/>
          <w:szCs w:val="24"/>
        </w:rPr>
        <w:t xml:space="preserve">$848,748.  US Department of Education </w:t>
      </w:r>
      <w:r w:rsidRPr="00827FC2">
        <w:rPr>
          <w:rFonts w:ascii="Times New Roman" w:hAnsi="Times New Roman"/>
          <w:b w:val="0"/>
          <w:i/>
          <w:color w:val="000000"/>
          <w:szCs w:val="24"/>
        </w:rPr>
        <w:t>2009-2012 Educators for the 21</w:t>
      </w:r>
      <w:r w:rsidRPr="00827FC2">
        <w:rPr>
          <w:rFonts w:ascii="Times New Roman" w:hAnsi="Times New Roman"/>
          <w:b w:val="0"/>
          <w:i/>
          <w:color w:val="000000"/>
          <w:szCs w:val="24"/>
          <w:vertAlign w:val="superscript"/>
        </w:rPr>
        <w:t>st</w:t>
      </w:r>
      <w:r w:rsidRPr="00827FC2">
        <w:rPr>
          <w:rFonts w:ascii="Times New Roman" w:hAnsi="Times New Roman"/>
          <w:b w:val="0"/>
          <w:i/>
          <w:color w:val="000000"/>
          <w:szCs w:val="24"/>
        </w:rPr>
        <w:t xml:space="preserve"> Century </w:t>
      </w:r>
      <w:r w:rsidRPr="00827FC2">
        <w:rPr>
          <w:rFonts w:ascii="Times New Roman" w:hAnsi="Times New Roman"/>
          <w:b w:val="0"/>
          <w:color w:val="000000"/>
          <w:szCs w:val="24"/>
        </w:rPr>
        <w:t>flow-through funding via the Washington Higher Education Coordinating Board.</w:t>
      </w:r>
    </w:p>
    <w:p w14:paraId="119969D1" w14:textId="77777777" w:rsidR="00253996" w:rsidRPr="00827FC2" w:rsidRDefault="00253996" w:rsidP="00253996">
      <w:pPr>
        <w:pStyle w:val="Subtitle"/>
        <w:ind w:left="540" w:hanging="540"/>
        <w:jc w:val="left"/>
        <w:rPr>
          <w:color w:val="000000"/>
          <w:szCs w:val="24"/>
        </w:rPr>
      </w:pPr>
      <w:r w:rsidRPr="00827FC2">
        <w:rPr>
          <w:rFonts w:ascii="Times New Roman" w:hAnsi="Times New Roman"/>
          <w:b w:val="0"/>
          <w:color w:val="000000"/>
          <w:szCs w:val="24"/>
        </w:rPr>
        <w:t> </w:t>
      </w:r>
    </w:p>
    <w:p w14:paraId="457D3AA0" w14:textId="77777777" w:rsidR="00253996" w:rsidRPr="00827FC2" w:rsidRDefault="006D3061" w:rsidP="00253996">
      <w:pPr>
        <w:pStyle w:val="Subtitle"/>
        <w:ind w:left="540" w:hanging="540"/>
        <w:jc w:val="left"/>
        <w:rPr>
          <w:color w:val="000000"/>
          <w:szCs w:val="24"/>
        </w:rPr>
      </w:pPr>
      <w:r w:rsidRPr="00827FC2">
        <w:rPr>
          <w:rFonts w:ascii="Times New Roman" w:hAnsi="Times New Roman"/>
          <w:color w:val="000000"/>
          <w:szCs w:val="24"/>
        </w:rPr>
        <w:t>Frost, J.H.</w:t>
      </w:r>
      <w:r w:rsidR="00253996" w:rsidRPr="00827FC2">
        <w:rPr>
          <w:rFonts w:ascii="Times New Roman" w:hAnsi="Times New Roman"/>
          <w:b w:val="0"/>
          <w:color w:val="000000"/>
          <w:szCs w:val="24"/>
        </w:rPr>
        <w:t xml:space="preserve"> (</w:t>
      </w:r>
      <w:r w:rsidRPr="00827FC2">
        <w:rPr>
          <w:rFonts w:ascii="Times New Roman" w:hAnsi="Times New Roman"/>
          <w:b w:val="0"/>
          <w:color w:val="000000"/>
          <w:szCs w:val="24"/>
        </w:rPr>
        <w:t>PI</w:t>
      </w:r>
      <w:r w:rsidR="00253996" w:rsidRPr="00827FC2">
        <w:rPr>
          <w:rFonts w:ascii="Times New Roman" w:hAnsi="Times New Roman"/>
          <w:b w:val="0"/>
          <w:color w:val="000000"/>
          <w:szCs w:val="24"/>
        </w:rPr>
        <w:t xml:space="preserve">), </w:t>
      </w:r>
      <w:proofErr w:type="spellStart"/>
      <w:r w:rsidR="00253996" w:rsidRPr="00827FC2">
        <w:rPr>
          <w:rFonts w:ascii="Times New Roman" w:hAnsi="Times New Roman"/>
          <w:b w:val="0"/>
          <w:color w:val="000000"/>
          <w:szCs w:val="24"/>
        </w:rPr>
        <w:t>Lindeblad</w:t>
      </w:r>
      <w:proofErr w:type="spellEnd"/>
      <w:r w:rsidR="00253996" w:rsidRPr="00827FC2">
        <w:rPr>
          <w:rFonts w:ascii="Times New Roman" w:hAnsi="Times New Roman"/>
          <w:b w:val="0"/>
          <w:color w:val="000000"/>
          <w:szCs w:val="24"/>
        </w:rPr>
        <w:t xml:space="preserve">, K.K, &amp; </w:t>
      </w:r>
      <w:proofErr w:type="spellStart"/>
      <w:r w:rsidR="00253996" w:rsidRPr="00827FC2">
        <w:rPr>
          <w:rFonts w:ascii="Times New Roman" w:hAnsi="Times New Roman"/>
          <w:b w:val="0"/>
          <w:color w:val="000000"/>
          <w:szCs w:val="24"/>
        </w:rPr>
        <w:t>Coomes</w:t>
      </w:r>
      <w:proofErr w:type="spellEnd"/>
      <w:r w:rsidR="00253996" w:rsidRPr="00827FC2">
        <w:rPr>
          <w:rFonts w:ascii="Times New Roman" w:hAnsi="Times New Roman"/>
          <w:b w:val="0"/>
          <w:color w:val="000000"/>
          <w:szCs w:val="24"/>
        </w:rPr>
        <w:t>, J. (Co-PIs)</w:t>
      </w:r>
    </w:p>
    <w:p w14:paraId="703ED717" w14:textId="77777777" w:rsidR="00253996" w:rsidRPr="00827FC2" w:rsidRDefault="00253996" w:rsidP="00253996">
      <w:pPr>
        <w:pStyle w:val="Subtitle"/>
        <w:ind w:left="540"/>
        <w:jc w:val="left"/>
        <w:rPr>
          <w:color w:val="000000"/>
          <w:szCs w:val="24"/>
        </w:rPr>
      </w:pPr>
      <w:r w:rsidRPr="00827FC2">
        <w:rPr>
          <w:rFonts w:ascii="Times New Roman" w:hAnsi="Times New Roman"/>
          <w:b w:val="0"/>
          <w:color w:val="000000"/>
          <w:szCs w:val="24"/>
        </w:rPr>
        <w:t>(2009) $11,700 supplemental funding for RAMP from the Mathematics Content Collaboration Communities (MC^3)</w:t>
      </w:r>
      <w:r w:rsidRPr="00827FC2">
        <w:rPr>
          <w:rFonts w:ascii="Times New Roman" w:hAnsi="Times New Roman"/>
          <w:color w:val="000000"/>
          <w:szCs w:val="24"/>
        </w:rPr>
        <w:t xml:space="preserve"> </w:t>
      </w:r>
      <w:r w:rsidRPr="00827FC2">
        <w:rPr>
          <w:rFonts w:ascii="Times New Roman" w:hAnsi="Times New Roman"/>
          <w:b w:val="0"/>
          <w:color w:val="000000"/>
          <w:szCs w:val="24"/>
        </w:rPr>
        <w:t>project.</w:t>
      </w:r>
    </w:p>
    <w:p w14:paraId="35CE701D" w14:textId="77777777" w:rsidR="00253996" w:rsidRPr="00827FC2" w:rsidRDefault="00253996" w:rsidP="00253996">
      <w:pPr>
        <w:pStyle w:val="Subtitle"/>
        <w:ind w:left="540" w:hanging="540"/>
        <w:jc w:val="left"/>
        <w:rPr>
          <w:color w:val="000000"/>
          <w:szCs w:val="24"/>
        </w:rPr>
      </w:pPr>
      <w:r w:rsidRPr="00827FC2">
        <w:rPr>
          <w:rFonts w:ascii="Times New Roman" w:hAnsi="Times New Roman"/>
          <w:b w:val="0"/>
          <w:i/>
          <w:color w:val="000000"/>
          <w:szCs w:val="24"/>
        </w:rPr>
        <w:t> </w:t>
      </w:r>
    </w:p>
    <w:p w14:paraId="4BAFCB98" w14:textId="60319A41" w:rsidR="00253996" w:rsidRPr="00EC23FD" w:rsidRDefault="006D3061" w:rsidP="00253996">
      <w:pPr>
        <w:pStyle w:val="Subtitle"/>
        <w:ind w:left="540" w:hanging="540"/>
        <w:jc w:val="left"/>
        <w:rPr>
          <w:color w:val="000000"/>
          <w:szCs w:val="24"/>
        </w:rPr>
      </w:pPr>
      <w:r w:rsidRPr="00827FC2">
        <w:rPr>
          <w:rFonts w:ascii="Times New Roman" w:hAnsi="Times New Roman"/>
          <w:color w:val="000000"/>
          <w:szCs w:val="24"/>
        </w:rPr>
        <w:t>Frost, J. H.</w:t>
      </w:r>
      <w:r w:rsidR="00253996" w:rsidRPr="00827FC2">
        <w:rPr>
          <w:rFonts w:ascii="Times New Roman" w:hAnsi="Times New Roman"/>
          <w:b w:val="0"/>
          <w:color w:val="000000"/>
          <w:szCs w:val="24"/>
        </w:rPr>
        <w:t xml:space="preserve"> (</w:t>
      </w:r>
      <w:r w:rsidRPr="00827FC2">
        <w:rPr>
          <w:rFonts w:ascii="Times New Roman" w:hAnsi="Times New Roman"/>
          <w:b w:val="0"/>
          <w:color w:val="000000"/>
          <w:szCs w:val="24"/>
        </w:rPr>
        <w:t>PI</w:t>
      </w:r>
      <w:r w:rsidR="00EC23FD">
        <w:rPr>
          <w:rFonts w:ascii="Times New Roman" w:hAnsi="Times New Roman"/>
          <w:b w:val="0"/>
          <w:color w:val="000000"/>
          <w:szCs w:val="24"/>
        </w:rPr>
        <w:t xml:space="preserve"> year 2</w:t>
      </w:r>
      <w:r w:rsidR="00253996" w:rsidRPr="00EC23FD">
        <w:rPr>
          <w:rFonts w:ascii="Times New Roman" w:hAnsi="Times New Roman"/>
          <w:b w:val="0"/>
          <w:color w:val="000000"/>
          <w:szCs w:val="24"/>
        </w:rPr>
        <w:t xml:space="preserve">), </w:t>
      </w:r>
      <w:proofErr w:type="spellStart"/>
      <w:r w:rsidR="00253996" w:rsidRPr="00EC23FD">
        <w:rPr>
          <w:rFonts w:ascii="Times New Roman" w:hAnsi="Times New Roman"/>
          <w:b w:val="0"/>
          <w:color w:val="000000"/>
          <w:szCs w:val="24"/>
        </w:rPr>
        <w:t>Kingrey</w:t>
      </w:r>
      <w:proofErr w:type="spellEnd"/>
      <w:r w:rsidR="00253996" w:rsidRPr="00EC23FD">
        <w:rPr>
          <w:rFonts w:ascii="Times New Roman" w:hAnsi="Times New Roman"/>
          <w:b w:val="0"/>
          <w:color w:val="000000"/>
          <w:szCs w:val="24"/>
        </w:rPr>
        <w:t>, J. U.</w:t>
      </w:r>
      <w:r w:rsidR="00EC23FD">
        <w:rPr>
          <w:rFonts w:ascii="Times New Roman" w:hAnsi="Times New Roman"/>
          <w:b w:val="0"/>
          <w:color w:val="000000"/>
          <w:szCs w:val="24"/>
        </w:rPr>
        <w:t xml:space="preserve"> (PI year 1)</w:t>
      </w:r>
      <w:r w:rsidR="00253996" w:rsidRPr="00EC23FD">
        <w:rPr>
          <w:rFonts w:ascii="Times New Roman" w:hAnsi="Times New Roman"/>
          <w:b w:val="0"/>
          <w:color w:val="000000"/>
          <w:szCs w:val="24"/>
        </w:rPr>
        <w:t xml:space="preserve">, </w:t>
      </w:r>
      <w:proofErr w:type="spellStart"/>
      <w:r w:rsidR="00253996" w:rsidRPr="00EC23FD">
        <w:rPr>
          <w:rFonts w:ascii="Times New Roman" w:hAnsi="Times New Roman"/>
          <w:b w:val="0"/>
          <w:color w:val="000000"/>
          <w:szCs w:val="24"/>
        </w:rPr>
        <w:t>Lindeblad</w:t>
      </w:r>
      <w:proofErr w:type="spellEnd"/>
      <w:r w:rsidR="00253996" w:rsidRPr="00EC23FD">
        <w:rPr>
          <w:rFonts w:ascii="Times New Roman" w:hAnsi="Times New Roman"/>
          <w:b w:val="0"/>
          <w:color w:val="000000"/>
          <w:szCs w:val="24"/>
        </w:rPr>
        <w:t xml:space="preserve">, K.K., &amp; </w:t>
      </w:r>
      <w:proofErr w:type="spellStart"/>
      <w:r w:rsidR="00253996" w:rsidRPr="00EC23FD">
        <w:rPr>
          <w:rFonts w:ascii="Times New Roman" w:hAnsi="Times New Roman"/>
          <w:b w:val="0"/>
          <w:color w:val="000000"/>
          <w:szCs w:val="24"/>
        </w:rPr>
        <w:t>Coomes</w:t>
      </w:r>
      <w:proofErr w:type="spellEnd"/>
      <w:r w:rsidR="00253996" w:rsidRPr="00EC23FD">
        <w:rPr>
          <w:rFonts w:ascii="Times New Roman" w:hAnsi="Times New Roman"/>
          <w:b w:val="0"/>
          <w:color w:val="000000"/>
          <w:szCs w:val="24"/>
        </w:rPr>
        <w:t>, J.R. (Co-PIs)</w:t>
      </w:r>
      <w:r w:rsidR="00253996" w:rsidRPr="00EC23FD">
        <w:rPr>
          <w:color w:val="000000"/>
          <w:szCs w:val="24"/>
        </w:rPr>
        <w:t xml:space="preserve">  </w:t>
      </w:r>
      <w:r w:rsidR="00253996" w:rsidRPr="00EC23FD">
        <w:rPr>
          <w:rFonts w:ascii="Times New Roman" w:hAnsi="Times New Roman"/>
          <w:b w:val="0"/>
          <w:color w:val="000000"/>
          <w:szCs w:val="24"/>
        </w:rPr>
        <w:t xml:space="preserve">(2008) </w:t>
      </w:r>
      <w:r w:rsidR="00253996" w:rsidRPr="00EC23FD">
        <w:rPr>
          <w:rFonts w:ascii="Times New Roman" w:hAnsi="Times New Roman"/>
          <w:b w:val="0"/>
          <w:i/>
          <w:color w:val="000000"/>
          <w:szCs w:val="24"/>
        </w:rPr>
        <w:t>Building Capacity for College Readiness Standards (CRS) in Mathematics through 11-16 Teacher/Faculty Professional Learning Communities</w:t>
      </w:r>
      <w:r w:rsidR="00253996" w:rsidRPr="00EC23FD">
        <w:rPr>
          <w:rFonts w:ascii="Times New Roman" w:hAnsi="Times New Roman"/>
          <w:b w:val="0"/>
          <w:color w:val="000000"/>
          <w:szCs w:val="24"/>
        </w:rPr>
        <w:t xml:space="preserve">, </w:t>
      </w:r>
      <w:r w:rsidR="00EC23FD">
        <w:rPr>
          <w:rFonts w:ascii="Times New Roman" w:hAnsi="Times New Roman"/>
          <w:b w:val="0"/>
          <w:color w:val="000000"/>
          <w:szCs w:val="24"/>
        </w:rPr>
        <w:t>$</w:t>
      </w:r>
      <w:r w:rsidR="00253996" w:rsidRPr="00EC23FD">
        <w:rPr>
          <w:rFonts w:ascii="Times New Roman" w:hAnsi="Times New Roman"/>
          <w:b w:val="0"/>
          <w:color w:val="000000"/>
          <w:szCs w:val="24"/>
        </w:rPr>
        <w:t>370,911</w:t>
      </w:r>
      <w:r w:rsidR="00EC23FD">
        <w:rPr>
          <w:rFonts w:ascii="Times New Roman" w:hAnsi="Times New Roman"/>
          <w:b w:val="0"/>
          <w:color w:val="000000"/>
          <w:szCs w:val="24"/>
        </w:rPr>
        <w:t>.</w:t>
      </w:r>
      <w:r w:rsidR="00253996" w:rsidRPr="00EC23FD">
        <w:rPr>
          <w:rFonts w:ascii="Times New Roman" w:hAnsi="Times New Roman"/>
          <w:b w:val="0"/>
          <w:color w:val="000000"/>
          <w:szCs w:val="24"/>
        </w:rPr>
        <w:t xml:space="preserve">US Department of Education flow-through funding via the Washington Higher Education Coordinating Board. </w:t>
      </w:r>
    </w:p>
    <w:p w14:paraId="322275DD" w14:textId="77777777" w:rsidR="00253996" w:rsidRPr="00827FC2" w:rsidRDefault="00253996" w:rsidP="00253996">
      <w:pPr>
        <w:pStyle w:val="Subtitle"/>
        <w:ind w:left="540" w:hanging="540"/>
        <w:jc w:val="left"/>
        <w:rPr>
          <w:color w:val="000000"/>
          <w:szCs w:val="24"/>
        </w:rPr>
      </w:pPr>
      <w:r w:rsidRPr="00827FC2">
        <w:rPr>
          <w:rFonts w:ascii="Times New Roman" w:hAnsi="Times New Roman"/>
          <w:b w:val="0"/>
          <w:color w:val="000000"/>
          <w:szCs w:val="24"/>
        </w:rPr>
        <w:lastRenderedPageBreak/>
        <w:t> </w:t>
      </w:r>
    </w:p>
    <w:p w14:paraId="6F106B7C" w14:textId="77777777" w:rsidR="00253996" w:rsidRPr="00827FC2" w:rsidRDefault="00253996" w:rsidP="00253996">
      <w:pPr>
        <w:pStyle w:val="Subtitle"/>
        <w:ind w:left="540" w:hanging="540"/>
        <w:jc w:val="left"/>
        <w:rPr>
          <w:color w:val="000000"/>
          <w:szCs w:val="24"/>
        </w:rPr>
      </w:pPr>
      <w:r w:rsidRPr="00827FC2">
        <w:rPr>
          <w:rFonts w:ascii="Times New Roman" w:hAnsi="Times New Roman"/>
          <w:color w:val="000000"/>
          <w:szCs w:val="24"/>
        </w:rPr>
        <w:t>Frost, J.H.</w:t>
      </w:r>
      <w:r w:rsidRPr="00827FC2">
        <w:rPr>
          <w:rFonts w:ascii="Times New Roman" w:hAnsi="Times New Roman"/>
          <w:b w:val="0"/>
          <w:color w:val="000000"/>
          <w:szCs w:val="24"/>
        </w:rPr>
        <w:t xml:space="preserve"> (</w:t>
      </w:r>
      <w:r w:rsidR="006D3061" w:rsidRPr="00827FC2">
        <w:rPr>
          <w:rFonts w:ascii="Times New Roman" w:hAnsi="Times New Roman"/>
          <w:b w:val="0"/>
          <w:color w:val="000000"/>
          <w:szCs w:val="24"/>
        </w:rPr>
        <w:t>PI</w:t>
      </w:r>
      <w:r w:rsidRPr="00827FC2">
        <w:rPr>
          <w:rFonts w:ascii="Times New Roman" w:hAnsi="Times New Roman"/>
          <w:b w:val="0"/>
          <w:color w:val="000000"/>
          <w:szCs w:val="24"/>
        </w:rPr>
        <w:t xml:space="preserve">) &amp; </w:t>
      </w:r>
      <w:proofErr w:type="spellStart"/>
      <w:r w:rsidRPr="00827FC2">
        <w:rPr>
          <w:rFonts w:ascii="Times New Roman" w:hAnsi="Times New Roman"/>
          <w:b w:val="0"/>
          <w:color w:val="000000"/>
          <w:szCs w:val="24"/>
        </w:rPr>
        <w:t>Lindeblad</w:t>
      </w:r>
      <w:proofErr w:type="spellEnd"/>
      <w:r w:rsidRPr="00827FC2">
        <w:rPr>
          <w:rFonts w:ascii="Times New Roman" w:hAnsi="Times New Roman"/>
          <w:b w:val="0"/>
          <w:color w:val="000000"/>
          <w:szCs w:val="24"/>
        </w:rPr>
        <w:t xml:space="preserve">, K. K. (Co-PI) </w:t>
      </w:r>
    </w:p>
    <w:p w14:paraId="63F869D5" w14:textId="77777777" w:rsidR="00253996" w:rsidRPr="00827FC2" w:rsidRDefault="00253996" w:rsidP="00253996">
      <w:pPr>
        <w:pStyle w:val="Subtitle"/>
        <w:ind w:left="540"/>
        <w:jc w:val="left"/>
        <w:rPr>
          <w:color w:val="000000"/>
          <w:szCs w:val="24"/>
        </w:rPr>
      </w:pPr>
      <w:r w:rsidRPr="00827FC2">
        <w:rPr>
          <w:rFonts w:ascii="Times New Roman" w:hAnsi="Times New Roman"/>
          <w:b w:val="0"/>
          <w:color w:val="000000"/>
          <w:szCs w:val="24"/>
        </w:rPr>
        <w:t xml:space="preserve">(2008) $33,517 supplemental funding for </w:t>
      </w:r>
      <w:r w:rsidRPr="00827FC2">
        <w:rPr>
          <w:rFonts w:ascii="Times New Roman" w:hAnsi="Times New Roman"/>
          <w:b w:val="0"/>
          <w:i/>
          <w:color w:val="000000"/>
          <w:szCs w:val="24"/>
        </w:rPr>
        <w:t xml:space="preserve">Building Capacity </w:t>
      </w:r>
      <w:r w:rsidRPr="00827FC2">
        <w:rPr>
          <w:rFonts w:ascii="Times New Roman" w:hAnsi="Times New Roman"/>
          <w:b w:val="0"/>
          <w:color w:val="000000"/>
          <w:szCs w:val="24"/>
        </w:rPr>
        <w:t>grant, funded by the Washington Transition Mathematics Project.</w:t>
      </w:r>
    </w:p>
    <w:p w14:paraId="4C00FEE6" w14:textId="77777777" w:rsidR="00253996" w:rsidRPr="00EC23FD" w:rsidRDefault="00253996" w:rsidP="0006747B">
      <w:pPr>
        <w:spacing w:after="0" w:line="240" w:lineRule="auto"/>
        <w:rPr>
          <w:rFonts w:ascii="Times New Roman" w:eastAsia="Times New Roman" w:hAnsi="Times New Roman" w:cs="Times New Roman"/>
          <w:sz w:val="24"/>
          <w:szCs w:val="24"/>
        </w:rPr>
      </w:pPr>
    </w:p>
    <w:p w14:paraId="5D3F9452" w14:textId="77777777" w:rsidR="00FC5671" w:rsidRPr="00EC23FD" w:rsidRDefault="00FC5671" w:rsidP="00FC5671">
      <w:pPr>
        <w:spacing w:after="0" w:line="240" w:lineRule="auto"/>
        <w:rPr>
          <w:rFonts w:ascii="Times New Roman" w:hAnsi="Times New Roman" w:cs="Times New Roman"/>
          <w:color w:val="auto"/>
          <w:sz w:val="24"/>
          <w:szCs w:val="24"/>
        </w:rPr>
      </w:pPr>
      <w:proofErr w:type="spellStart"/>
      <w:r w:rsidRPr="00EC23FD">
        <w:rPr>
          <w:rFonts w:ascii="Times New Roman" w:hAnsi="Times New Roman" w:cs="Times New Roman"/>
          <w:color w:val="auto"/>
          <w:sz w:val="24"/>
          <w:szCs w:val="24"/>
        </w:rPr>
        <w:t>Zeiger</w:t>
      </w:r>
      <w:proofErr w:type="spellEnd"/>
      <w:r w:rsidRPr="00EC23FD">
        <w:rPr>
          <w:rFonts w:ascii="Times New Roman" w:hAnsi="Times New Roman" w:cs="Times New Roman"/>
          <w:color w:val="auto"/>
          <w:sz w:val="24"/>
          <w:szCs w:val="24"/>
        </w:rPr>
        <w:t xml:space="preserve">, J. (PI) (2013- 2017) </w:t>
      </w:r>
    </w:p>
    <w:p w14:paraId="6B29F4AA" w14:textId="77777777" w:rsidR="00FC5671" w:rsidRPr="00EC23FD" w:rsidRDefault="00FC5671" w:rsidP="00FC5671">
      <w:pPr>
        <w:spacing w:after="0" w:line="240" w:lineRule="auto"/>
        <w:ind w:firstLine="720"/>
        <w:rPr>
          <w:rFonts w:ascii="Times New Roman" w:hAnsi="Times New Roman" w:cs="Times New Roman"/>
          <w:color w:val="auto"/>
          <w:sz w:val="24"/>
          <w:szCs w:val="24"/>
        </w:rPr>
      </w:pPr>
      <w:r w:rsidRPr="00EC23FD">
        <w:rPr>
          <w:rFonts w:ascii="Times New Roman" w:hAnsi="Times New Roman" w:cs="Times New Roman"/>
          <w:i/>
          <w:iCs/>
          <w:color w:val="auto"/>
          <w:sz w:val="24"/>
          <w:szCs w:val="24"/>
        </w:rPr>
        <w:t>Stevens/Ferry Upward Bound Project, $1.25M.</w:t>
      </w:r>
      <w:r w:rsidRPr="00EC23FD">
        <w:rPr>
          <w:rFonts w:ascii="Times New Roman" w:hAnsi="Times New Roman" w:cs="Times New Roman"/>
          <w:color w:val="auto"/>
          <w:sz w:val="24"/>
          <w:szCs w:val="24"/>
        </w:rPr>
        <w:t>  US Department of Education</w:t>
      </w:r>
    </w:p>
    <w:p w14:paraId="439C06A8" w14:textId="77777777" w:rsidR="00FC5671" w:rsidRPr="00EC23FD" w:rsidRDefault="00FC5671" w:rsidP="00FC5671">
      <w:pPr>
        <w:spacing w:after="0" w:line="240" w:lineRule="auto"/>
        <w:ind w:firstLine="720"/>
        <w:rPr>
          <w:rFonts w:ascii="Times New Roman" w:eastAsiaTheme="minorHAnsi" w:hAnsi="Times New Roman" w:cs="Times New Roman"/>
          <w:color w:val="auto"/>
          <w:sz w:val="24"/>
          <w:szCs w:val="24"/>
        </w:rPr>
      </w:pPr>
    </w:p>
    <w:p w14:paraId="53B84042" w14:textId="77777777" w:rsidR="00FC5671" w:rsidRPr="00EC23FD" w:rsidRDefault="00FC5671" w:rsidP="00FC5671">
      <w:pPr>
        <w:spacing w:after="0" w:line="240" w:lineRule="auto"/>
        <w:rPr>
          <w:rFonts w:ascii="Times New Roman" w:hAnsi="Times New Roman" w:cs="Times New Roman"/>
          <w:color w:val="auto"/>
          <w:sz w:val="24"/>
          <w:szCs w:val="24"/>
        </w:rPr>
      </w:pPr>
      <w:proofErr w:type="spellStart"/>
      <w:r w:rsidRPr="00EC23FD">
        <w:rPr>
          <w:rFonts w:ascii="Times New Roman" w:hAnsi="Times New Roman" w:cs="Times New Roman"/>
          <w:color w:val="auto"/>
          <w:sz w:val="24"/>
          <w:szCs w:val="24"/>
        </w:rPr>
        <w:t>Menzies</w:t>
      </w:r>
      <w:proofErr w:type="spellEnd"/>
      <w:r w:rsidRPr="00EC23FD">
        <w:rPr>
          <w:rFonts w:ascii="Times New Roman" w:hAnsi="Times New Roman" w:cs="Times New Roman"/>
          <w:color w:val="auto"/>
          <w:sz w:val="24"/>
          <w:szCs w:val="24"/>
        </w:rPr>
        <w:t xml:space="preserve">, J. (PI) (2007 – 2012) </w:t>
      </w:r>
    </w:p>
    <w:p w14:paraId="5E860D06" w14:textId="77777777" w:rsidR="00FC5671" w:rsidRPr="00EC23FD" w:rsidRDefault="00FC5671" w:rsidP="00FC5671">
      <w:pPr>
        <w:spacing w:after="0" w:line="240" w:lineRule="auto"/>
        <w:ind w:firstLine="720"/>
        <w:rPr>
          <w:rFonts w:ascii="Times New Roman" w:hAnsi="Times New Roman" w:cs="Times New Roman"/>
          <w:color w:val="auto"/>
          <w:sz w:val="24"/>
          <w:szCs w:val="24"/>
        </w:rPr>
      </w:pPr>
      <w:r w:rsidRPr="00EC23FD">
        <w:rPr>
          <w:rFonts w:ascii="Times New Roman" w:hAnsi="Times New Roman" w:cs="Times New Roman"/>
          <w:i/>
          <w:iCs/>
          <w:color w:val="auto"/>
          <w:sz w:val="24"/>
          <w:szCs w:val="24"/>
        </w:rPr>
        <w:t>Stevens/Ferry Upward Bound Project, $1.25M.</w:t>
      </w:r>
      <w:r w:rsidRPr="00EC23FD">
        <w:rPr>
          <w:rFonts w:ascii="Times New Roman" w:hAnsi="Times New Roman" w:cs="Times New Roman"/>
          <w:color w:val="auto"/>
          <w:sz w:val="24"/>
          <w:szCs w:val="24"/>
        </w:rPr>
        <w:t xml:space="preserve"> US Department of Education</w:t>
      </w:r>
    </w:p>
    <w:p w14:paraId="57AE9258" w14:textId="77777777" w:rsidR="00FC5671" w:rsidRPr="00EC23FD" w:rsidRDefault="00FC5671" w:rsidP="00FC5671">
      <w:pPr>
        <w:spacing w:after="0" w:line="240" w:lineRule="auto"/>
        <w:ind w:firstLine="720"/>
        <w:rPr>
          <w:rFonts w:ascii="Times New Roman" w:hAnsi="Times New Roman" w:cs="Times New Roman"/>
          <w:color w:val="auto"/>
          <w:sz w:val="24"/>
          <w:szCs w:val="24"/>
        </w:rPr>
      </w:pPr>
    </w:p>
    <w:p w14:paraId="5F311AC6" w14:textId="33D81C87" w:rsidR="00FC5671" w:rsidRPr="00EC23FD" w:rsidRDefault="00FC5671" w:rsidP="00FC5671">
      <w:pPr>
        <w:spacing w:after="0" w:line="240" w:lineRule="auto"/>
        <w:rPr>
          <w:rFonts w:ascii="Times New Roman" w:hAnsi="Times New Roman" w:cs="Times New Roman"/>
          <w:color w:val="auto"/>
          <w:sz w:val="24"/>
          <w:szCs w:val="24"/>
        </w:rPr>
      </w:pPr>
      <w:proofErr w:type="spellStart"/>
      <w:r w:rsidRPr="00EC23FD">
        <w:rPr>
          <w:rFonts w:ascii="Times New Roman" w:hAnsi="Times New Roman" w:cs="Times New Roman"/>
          <w:color w:val="auto"/>
          <w:sz w:val="24"/>
          <w:szCs w:val="24"/>
        </w:rPr>
        <w:t>Zeiger</w:t>
      </w:r>
      <w:proofErr w:type="spellEnd"/>
      <w:r w:rsidRPr="00EC23FD">
        <w:rPr>
          <w:rFonts w:ascii="Times New Roman" w:hAnsi="Times New Roman" w:cs="Times New Roman"/>
          <w:color w:val="auto"/>
          <w:sz w:val="24"/>
          <w:szCs w:val="24"/>
        </w:rPr>
        <w:t>, J. (PI) (2010-</w:t>
      </w:r>
      <w:r w:rsidR="005B0AFF">
        <w:rPr>
          <w:rFonts w:ascii="Times New Roman" w:hAnsi="Times New Roman" w:cs="Times New Roman"/>
          <w:color w:val="auto"/>
          <w:sz w:val="24"/>
          <w:szCs w:val="24"/>
        </w:rPr>
        <w:t>present</w:t>
      </w:r>
    </w:p>
    <w:p w14:paraId="79DD11D7" w14:textId="77777777" w:rsidR="00FC5671" w:rsidRPr="00EC23FD" w:rsidRDefault="00FC5671" w:rsidP="00FC5671">
      <w:pPr>
        <w:spacing w:after="0" w:line="240" w:lineRule="auto"/>
        <w:ind w:firstLine="720"/>
        <w:rPr>
          <w:rFonts w:ascii="Times New Roman" w:hAnsi="Times New Roman" w:cs="Times New Roman"/>
          <w:i/>
          <w:iCs/>
          <w:color w:val="auto"/>
          <w:sz w:val="24"/>
          <w:szCs w:val="24"/>
        </w:rPr>
      </w:pPr>
      <w:r w:rsidRPr="00EC23FD">
        <w:rPr>
          <w:rFonts w:ascii="Times New Roman" w:hAnsi="Times New Roman" w:cs="Times New Roman"/>
          <w:color w:val="auto"/>
          <w:sz w:val="24"/>
          <w:szCs w:val="24"/>
        </w:rPr>
        <w:t xml:space="preserve"> </w:t>
      </w:r>
      <w:r w:rsidRPr="00EC23FD">
        <w:rPr>
          <w:rFonts w:ascii="Times New Roman" w:hAnsi="Times New Roman" w:cs="Times New Roman"/>
          <w:i/>
          <w:iCs/>
          <w:color w:val="auto"/>
          <w:sz w:val="24"/>
          <w:szCs w:val="24"/>
        </w:rPr>
        <w:t xml:space="preserve">Spokane Math Engineering and Science Achievement (MESA), $165,000 </w:t>
      </w:r>
    </w:p>
    <w:p w14:paraId="3102653C" w14:textId="77777777" w:rsidR="00FC5671" w:rsidRPr="00EC23FD" w:rsidRDefault="00FC5671" w:rsidP="00FC5671">
      <w:pPr>
        <w:spacing w:after="0" w:line="240" w:lineRule="auto"/>
        <w:ind w:firstLine="720"/>
        <w:rPr>
          <w:rFonts w:ascii="Times New Roman" w:hAnsi="Times New Roman" w:cs="Times New Roman"/>
          <w:color w:val="auto"/>
          <w:sz w:val="24"/>
          <w:szCs w:val="24"/>
        </w:rPr>
      </w:pPr>
      <w:proofErr w:type="gramStart"/>
      <w:r w:rsidRPr="00EC23FD">
        <w:rPr>
          <w:rFonts w:ascii="Times New Roman" w:hAnsi="Times New Roman" w:cs="Times New Roman"/>
          <w:i/>
          <w:iCs/>
          <w:color w:val="auto"/>
          <w:sz w:val="24"/>
          <w:szCs w:val="24"/>
        </w:rPr>
        <w:t>annually</w:t>
      </w:r>
      <w:proofErr w:type="gramEnd"/>
      <w:r w:rsidRPr="00EC23FD">
        <w:rPr>
          <w:rFonts w:ascii="Times New Roman" w:hAnsi="Times New Roman" w:cs="Times New Roman"/>
          <w:color w:val="auto"/>
          <w:sz w:val="24"/>
          <w:szCs w:val="24"/>
        </w:rPr>
        <w:t xml:space="preserve">. University of Washington </w:t>
      </w:r>
    </w:p>
    <w:p w14:paraId="43F279A6" w14:textId="77777777" w:rsidR="00FC5671" w:rsidRPr="00EC23FD" w:rsidRDefault="00FC5671" w:rsidP="00FC5671">
      <w:pPr>
        <w:spacing w:after="0" w:line="240" w:lineRule="auto"/>
        <w:ind w:firstLine="720"/>
        <w:rPr>
          <w:rFonts w:ascii="Times New Roman" w:hAnsi="Times New Roman" w:cs="Times New Roman"/>
          <w:color w:val="auto"/>
          <w:sz w:val="24"/>
          <w:szCs w:val="24"/>
        </w:rPr>
      </w:pPr>
    </w:p>
    <w:p w14:paraId="4831C0C0" w14:textId="77777777" w:rsidR="00FC5671" w:rsidRPr="00EC23FD" w:rsidRDefault="00FC5671" w:rsidP="00FC5671">
      <w:pPr>
        <w:spacing w:after="0" w:line="240" w:lineRule="auto"/>
        <w:rPr>
          <w:rFonts w:ascii="Times New Roman" w:hAnsi="Times New Roman" w:cs="Times New Roman"/>
          <w:i/>
          <w:iCs/>
          <w:color w:val="auto"/>
          <w:sz w:val="24"/>
          <w:szCs w:val="24"/>
        </w:rPr>
      </w:pPr>
      <w:proofErr w:type="spellStart"/>
      <w:r w:rsidRPr="00EC23FD">
        <w:rPr>
          <w:rFonts w:ascii="Times New Roman" w:hAnsi="Times New Roman" w:cs="Times New Roman"/>
          <w:color w:val="auto"/>
          <w:sz w:val="24"/>
          <w:szCs w:val="24"/>
        </w:rPr>
        <w:t>Menzies</w:t>
      </w:r>
      <w:proofErr w:type="spellEnd"/>
      <w:r w:rsidRPr="00EC23FD">
        <w:rPr>
          <w:rFonts w:ascii="Times New Roman" w:hAnsi="Times New Roman" w:cs="Times New Roman"/>
          <w:color w:val="auto"/>
          <w:sz w:val="24"/>
          <w:szCs w:val="24"/>
        </w:rPr>
        <w:t>, J (PI) (1989 – 2009)</w:t>
      </w:r>
      <w:r w:rsidRPr="00EC23FD">
        <w:rPr>
          <w:rFonts w:ascii="Times New Roman" w:hAnsi="Times New Roman" w:cs="Times New Roman"/>
          <w:i/>
          <w:iCs/>
          <w:color w:val="auto"/>
          <w:sz w:val="24"/>
          <w:szCs w:val="24"/>
        </w:rPr>
        <w:t xml:space="preserve"> </w:t>
      </w:r>
    </w:p>
    <w:p w14:paraId="37BC71B9" w14:textId="77777777" w:rsidR="00FC5671" w:rsidRPr="00EC23FD" w:rsidRDefault="00FC5671" w:rsidP="00FC5671">
      <w:pPr>
        <w:spacing w:after="0" w:line="240" w:lineRule="auto"/>
        <w:ind w:firstLine="720"/>
        <w:rPr>
          <w:rFonts w:ascii="Times New Roman" w:hAnsi="Times New Roman" w:cs="Times New Roman"/>
          <w:i/>
          <w:iCs/>
          <w:color w:val="auto"/>
          <w:sz w:val="24"/>
          <w:szCs w:val="24"/>
        </w:rPr>
      </w:pPr>
      <w:r w:rsidRPr="00EC23FD">
        <w:rPr>
          <w:rFonts w:ascii="Times New Roman" w:hAnsi="Times New Roman" w:cs="Times New Roman"/>
          <w:i/>
          <w:iCs/>
          <w:color w:val="auto"/>
          <w:sz w:val="24"/>
          <w:szCs w:val="24"/>
        </w:rPr>
        <w:t>Spokane Math Engineering and Science Achievement (MESA), $165,000</w:t>
      </w:r>
    </w:p>
    <w:p w14:paraId="5363963B" w14:textId="77777777" w:rsidR="00FC5671" w:rsidRPr="00EC23FD" w:rsidRDefault="00FC5671" w:rsidP="00FC5671">
      <w:pPr>
        <w:spacing w:after="0" w:line="240" w:lineRule="auto"/>
        <w:ind w:left="720"/>
        <w:rPr>
          <w:rFonts w:ascii="Times New Roman" w:hAnsi="Times New Roman" w:cs="Times New Roman"/>
          <w:color w:val="auto"/>
          <w:sz w:val="24"/>
          <w:szCs w:val="24"/>
        </w:rPr>
      </w:pPr>
      <w:r w:rsidRPr="00EC23FD">
        <w:rPr>
          <w:rFonts w:ascii="Times New Roman" w:hAnsi="Times New Roman" w:cs="Times New Roman"/>
          <w:i/>
          <w:iCs/>
          <w:color w:val="auto"/>
          <w:sz w:val="24"/>
          <w:szCs w:val="24"/>
        </w:rPr>
        <w:t xml:space="preserve"> </w:t>
      </w:r>
      <w:proofErr w:type="gramStart"/>
      <w:r w:rsidRPr="00EC23FD">
        <w:rPr>
          <w:rFonts w:ascii="Times New Roman" w:hAnsi="Times New Roman" w:cs="Times New Roman"/>
          <w:i/>
          <w:iCs/>
          <w:color w:val="auto"/>
          <w:sz w:val="24"/>
          <w:szCs w:val="24"/>
        </w:rPr>
        <w:t>annually</w:t>
      </w:r>
      <w:proofErr w:type="gramEnd"/>
      <w:r w:rsidRPr="00EC23FD">
        <w:rPr>
          <w:rFonts w:ascii="Times New Roman" w:hAnsi="Times New Roman" w:cs="Times New Roman"/>
          <w:color w:val="auto"/>
          <w:sz w:val="24"/>
          <w:szCs w:val="24"/>
        </w:rPr>
        <w:t>. University of Washington</w:t>
      </w:r>
    </w:p>
    <w:p w14:paraId="2E872EF9" w14:textId="77777777" w:rsidR="00850B6C" w:rsidRPr="00FC5671" w:rsidRDefault="00850B6C" w:rsidP="0006747B">
      <w:pPr>
        <w:spacing w:after="0" w:line="240" w:lineRule="auto"/>
        <w:rPr>
          <w:rFonts w:ascii="Times New Roman" w:eastAsia="Times New Roman" w:hAnsi="Times New Roman" w:cs="Times New Roman"/>
          <w:bCs/>
          <w:sz w:val="24"/>
          <w:szCs w:val="24"/>
        </w:rPr>
      </w:pPr>
    </w:p>
    <w:sectPr w:rsidR="00850B6C" w:rsidRPr="00FC5671" w:rsidSect="00850B6C">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5E34F" w14:textId="77777777" w:rsidR="006A19AF" w:rsidRDefault="006A19AF" w:rsidP="00712D0E">
      <w:pPr>
        <w:spacing w:after="0" w:line="240" w:lineRule="auto"/>
      </w:pPr>
      <w:r>
        <w:separator/>
      </w:r>
    </w:p>
  </w:endnote>
  <w:endnote w:type="continuationSeparator" w:id="0">
    <w:p w14:paraId="0B90EA08" w14:textId="77777777" w:rsidR="006A19AF" w:rsidRDefault="006A19AF" w:rsidP="0071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003909"/>
      <w:docPartObj>
        <w:docPartGallery w:val="Page Numbers (Bottom of Page)"/>
        <w:docPartUnique/>
      </w:docPartObj>
    </w:sdtPr>
    <w:sdtEndPr>
      <w:rPr>
        <w:noProof/>
      </w:rPr>
    </w:sdtEndPr>
    <w:sdtContent>
      <w:p w14:paraId="5E67FF6C" w14:textId="77777777" w:rsidR="001D4C08" w:rsidRDefault="001D4C08">
        <w:pPr>
          <w:pStyle w:val="Footer"/>
          <w:jc w:val="right"/>
        </w:pPr>
        <w:r>
          <w:fldChar w:fldCharType="begin"/>
        </w:r>
        <w:r>
          <w:instrText xml:space="preserve"> PAGE   \* MERGEFORMAT </w:instrText>
        </w:r>
        <w:r>
          <w:fldChar w:fldCharType="separate"/>
        </w:r>
        <w:r w:rsidR="007261FB">
          <w:rPr>
            <w:noProof/>
          </w:rPr>
          <w:t>18</w:t>
        </w:r>
        <w:r>
          <w:rPr>
            <w:noProof/>
          </w:rPr>
          <w:fldChar w:fldCharType="end"/>
        </w:r>
      </w:p>
    </w:sdtContent>
  </w:sdt>
  <w:p w14:paraId="56BEB19E" w14:textId="77777777" w:rsidR="001D4C08" w:rsidRDefault="001D4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708FC" w14:textId="77777777" w:rsidR="006A19AF" w:rsidRDefault="006A19AF" w:rsidP="00712D0E">
      <w:pPr>
        <w:spacing w:after="0" w:line="240" w:lineRule="auto"/>
      </w:pPr>
      <w:r>
        <w:separator/>
      </w:r>
    </w:p>
  </w:footnote>
  <w:footnote w:type="continuationSeparator" w:id="0">
    <w:p w14:paraId="428E985D" w14:textId="77777777" w:rsidR="006A19AF" w:rsidRDefault="006A19AF" w:rsidP="00712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51DFD" w14:textId="77777777" w:rsidR="001D4C08" w:rsidRPr="00712D0E" w:rsidRDefault="001D4C08">
    <w:pPr>
      <w:pStyle w:val="Header"/>
      <w:rPr>
        <w:i/>
      </w:rPr>
    </w:pPr>
    <w:r w:rsidRPr="00712D0E">
      <w:rPr>
        <w:i/>
      </w:rPr>
      <w:t>Center Proposal</w:t>
    </w:r>
    <w:r>
      <w:tab/>
    </w:r>
    <w:r w:rsidRPr="00712D0E">
      <w:rPr>
        <w:i/>
      </w:rPr>
      <w:tab/>
      <w:t>WSU Spokane Health Science STEM Education Center</w:t>
    </w:r>
  </w:p>
  <w:p w14:paraId="2A2C317A" w14:textId="77777777" w:rsidR="001D4C08" w:rsidRDefault="001D4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F185E66">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0382E8E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E52200B8">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0464DCB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878D70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B3B227D6">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988A679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C48CCC3A">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4C688EF4">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69B4A4EE"/>
    <w:lvl w:ilvl="0" w:tplc="328C6B98">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432EA40E">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154EA304">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5B842EAA">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A1E68CE0">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084ADE8">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38CA2D22">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C834F23C">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98161C86">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2">
    <w:nsid w:val="00000004"/>
    <w:multiLevelType w:val="hybridMultilevel"/>
    <w:tmpl w:val="00000004"/>
    <w:lvl w:ilvl="0" w:tplc="F188835E">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33B6515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CCAEAD36">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621A076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8EF4BC72">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E3942E0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7B304BC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B2841DA8">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24541F3A">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5"/>
    <w:multiLevelType w:val="hybridMultilevel"/>
    <w:tmpl w:val="00000005"/>
    <w:lvl w:ilvl="0" w:tplc="8C0AF80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24F2BE0C">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4E62582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C81C73F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379CD12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2DF0A01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1928597E">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B0261780">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A0436E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5B1084C"/>
    <w:multiLevelType w:val="hybridMultilevel"/>
    <w:tmpl w:val="178E1626"/>
    <w:lvl w:ilvl="0" w:tplc="328C6B98">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C5054"/>
    <w:multiLevelType w:val="hybridMultilevel"/>
    <w:tmpl w:val="A9104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90492"/>
    <w:multiLevelType w:val="hybridMultilevel"/>
    <w:tmpl w:val="F64A35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nsid w:val="269B523B"/>
    <w:multiLevelType w:val="hybridMultilevel"/>
    <w:tmpl w:val="ACEE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429E6"/>
    <w:multiLevelType w:val="hybridMultilevel"/>
    <w:tmpl w:val="1BF8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97B04"/>
    <w:multiLevelType w:val="hybridMultilevel"/>
    <w:tmpl w:val="3286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04B4D"/>
    <w:multiLevelType w:val="hybridMultilevel"/>
    <w:tmpl w:val="0FA82378"/>
    <w:lvl w:ilvl="0" w:tplc="328C6B98">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024D2"/>
    <w:multiLevelType w:val="hybridMultilevel"/>
    <w:tmpl w:val="A96C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E2E10"/>
    <w:multiLevelType w:val="hybridMultilevel"/>
    <w:tmpl w:val="B446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5C5AD4"/>
    <w:multiLevelType w:val="hybridMultilevel"/>
    <w:tmpl w:val="9376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10"/>
  </w:num>
  <w:num w:numId="8">
    <w:abstractNumId w:val="7"/>
  </w:num>
  <w:num w:numId="9">
    <w:abstractNumId w:val="11"/>
  </w:num>
  <w:num w:numId="10">
    <w:abstractNumId w:val="12"/>
  </w:num>
  <w:num w:numId="11">
    <w:abstractNumId w:val="13"/>
  </w:num>
  <w:num w:numId="12">
    <w:abstractNumId w:val="8"/>
  </w:num>
  <w:num w:numId="13">
    <w:abstractNumId w:val="6"/>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atha, Kenn">
    <w15:presenceInfo w15:providerId="AD" w15:userId="S-1-5-21-861567501-115176313-682003330-17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9C"/>
    <w:rsid w:val="000358D2"/>
    <w:rsid w:val="0006747B"/>
    <w:rsid w:val="000A11C5"/>
    <w:rsid w:val="000D6B85"/>
    <w:rsid w:val="000F29D0"/>
    <w:rsid w:val="00101909"/>
    <w:rsid w:val="00114E5C"/>
    <w:rsid w:val="00124D1C"/>
    <w:rsid w:val="00150D94"/>
    <w:rsid w:val="00155F69"/>
    <w:rsid w:val="001A7F60"/>
    <w:rsid w:val="001D4C08"/>
    <w:rsid w:val="00203674"/>
    <w:rsid w:val="00235DB3"/>
    <w:rsid w:val="00251B82"/>
    <w:rsid w:val="00253996"/>
    <w:rsid w:val="00284284"/>
    <w:rsid w:val="00284C02"/>
    <w:rsid w:val="002B26E2"/>
    <w:rsid w:val="002C69A8"/>
    <w:rsid w:val="002D6E88"/>
    <w:rsid w:val="00317E71"/>
    <w:rsid w:val="00327569"/>
    <w:rsid w:val="00327F1B"/>
    <w:rsid w:val="00346E7E"/>
    <w:rsid w:val="00393696"/>
    <w:rsid w:val="003A386F"/>
    <w:rsid w:val="003D41E5"/>
    <w:rsid w:val="003E21F0"/>
    <w:rsid w:val="003F3B82"/>
    <w:rsid w:val="00492E82"/>
    <w:rsid w:val="004B6B33"/>
    <w:rsid w:val="004C1E12"/>
    <w:rsid w:val="00531BE5"/>
    <w:rsid w:val="00537F81"/>
    <w:rsid w:val="0055424D"/>
    <w:rsid w:val="00564816"/>
    <w:rsid w:val="005667CC"/>
    <w:rsid w:val="005B0AFF"/>
    <w:rsid w:val="005C2428"/>
    <w:rsid w:val="005E2BE7"/>
    <w:rsid w:val="00603BE7"/>
    <w:rsid w:val="006A19AF"/>
    <w:rsid w:val="006C4DA7"/>
    <w:rsid w:val="006D3061"/>
    <w:rsid w:val="006E09A5"/>
    <w:rsid w:val="006E3697"/>
    <w:rsid w:val="006E447B"/>
    <w:rsid w:val="006F5486"/>
    <w:rsid w:val="007044E3"/>
    <w:rsid w:val="00711D61"/>
    <w:rsid w:val="00712D0E"/>
    <w:rsid w:val="00715CF5"/>
    <w:rsid w:val="007261FB"/>
    <w:rsid w:val="00760AF7"/>
    <w:rsid w:val="00765C35"/>
    <w:rsid w:val="007861C7"/>
    <w:rsid w:val="0079254E"/>
    <w:rsid w:val="007A3736"/>
    <w:rsid w:val="007C1782"/>
    <w:rsid w:val="007D0F4E"/>
    <w:rsid w:val="007D2CD1"/>
    <w:rsid w:val="007D709E"/>
    <w:rsid w:val="0080589F"/>
    <w:rsid w:val="00827FC2"/>
    <w:rsid w:val="00850B6C"/>
    <w:rsid w:val="008D75DF"/>
    <w:rsid w:val="00903108"/>
    <w:rsid w:val="00906B95"/>
    <w:rsid w:val="00934C92"/>
    <w:rsid w:val="009356B4"/>
    <w:rsid w:val="00935EBD"/>
    <w:rsid w:val="00961007"/>
    <w:rsid w:val="009613AB"/>
    <w:rsid w:val="00995740"/>
    <w:rsid w:val="009A0D2B"/>
    <w:rsid w:val="009B1E3F"/>
    <w:rsid w:val="009D4672"/>
    <w:rsid w:val="009D6103"/>
    <w:rsid w:val="009E2A15"/>
    <w:rsid w:val="009E4598"/>
    <w:rsid w:val="009F4CE8"/>
    <w:rsid w:val="00A07FC2"/>
    <w:rsid w:val="00A64306"/>
    <w:rsid w:val="00A6792D"/>
    <w:rsid w:val="00A71484"/>
    <w:rsid w:val="00A7208D"/>
    <w:rsid w:val="00A906FA"/>
    <w:rsid w:val="00AA1F25"/>
    <w:rsid w:val="00AB626C"/>
    <w:rsid w:val="00B55EE7"/>
    <w:rsid w:val="00B63F14"/>
    <w:rsid w:val="00B80C8B"/>
    <w:rsid w:val="00B9765B"/>
    <w:rsid w:val="00BA7D47"/>
    <w:rsid w:val="00BB503C"/>
    <w:rsid w:val="00BC6B2C"/>
    <w:rsid w:val="00C114CA"/>
    <w:rsid w:val="00C22FEA"/>
    <w:rsid w:val="00C314B1"/>
    <w:rsid w:val="00C57DEC"/>
    <w:rsid w:val="00C76F94"/>
    <w:rsid w:val="00CA4BBB"/>
    <w:rsid w:val="00CB55E8"/>
    <w:rsid w:val="00CC52BB"/>
    <w:rsid w:val="00CD18CF"/>
    <w:rsid w:val="00CD3FCB"/>
    <w:rsid w:val="00CE681F"/>
    <w:rsid w:val="00D03B60"/>
    <w:rsid w:val="00D16B4B"/>
    <w:rsid w:val="00D21A80"/>
    <w:rsid w:val="00D35552"/>
    <w:rsid w:val="00D36FB2"/>
    <w:rsid w:val="00D9058C"/>
    <w:rsid w:val="00DE6B2D"/>
    <w:rsid w:val="00DF369C"/>
    <w:rsid w:val="00EC23FD"/>
    <w:rsid w:val="00EE4854"/>
    <w:rsid w:val="00F0012A"/>
    <w:rsid w:val="00F1077F"/>
    <w:rsid w:val="00F551EF"/>
    <w:rsid w:val="00F63486"/>
    <w:rsid w:val="00F84D6D"/>
    <w:rsid w:val="00F92F15"/>
    <w:rsid w:val="00FC56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9B9062"/>
  <w15:docId w15:val="{96D3B559-3515-4C05-9DEB-18E35BC0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69C"/>
    <w:pPr>
      <w:spacing w:line="276" w:lineRule="auto"/>
    </w:pPr>
    <w:rPr>
      <w:rFonts w:ascii="Calibri" w:eastAsia="Calibri" w:hAnsi="Calibri" w:cs="Calibr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20BE"/>
    <w:rPr>
      <w:rFonts w:ascii="Lucida Grande" w:hAnsi="Lucida Grande"/>
      <w:sz w:val="18"/>
      <w:szCs w:val="18"/>
    </w:rPr>
  </w:style>
  <w:style w:type="paragraph" w:styleId="ListParagraph">
    <w:name w:val="List Paragraph"/>
    <w:basedOn w:val="Normal"/>
    <w:uiPriority w:val="34"/>
    <w:qFormat/>
    <w:rsid w:val="00DF369C"/>
    <w:pPr>
      <w:ind w:left="720"/>
      <w:contextualSpacing/>
    </w:pPr>
  </w:style>
  <w:style w:type="paragraph" w:styleId="Header">
    <w:name w:val="header"/>
    <w:basedOn w:val="Normal"/>
    <w:link w:val="HeaderChar"/>
    <w:uiPriority w:val="99"/>
    <w:unhideWhenUsed/>
    <w:rsid w:val="00712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D0E"/>
    <w:rPr>
      <w:rFonts w:ascii="Calibri" w:eastAsia="Calibri" w:hAnsi="Calibri" w:cs="Calibri"/>
      <w:color w:val="000000"/>
      <w:sz w:val="22"/>
      <w:szCs w:val="22"/>
      <w:lang w:eastAsia="en-US"/>
    </w:rPr>
  </w:style>
  <w:style w:type="paragraph" w:styleId="Footer">
    <w:name w:val="footer"/>
    <w:basedOn w:val="Normal"/>
    <w:link w:val="FooterChar"/>
    <w:uiPriority w:val="99"/>
    <w:unhideWhenUsed/>
    <w:rsid w:val="00712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D0E"/>
    <w:rPr>
      <w:rFonts w:ascii="Calibri" w:eastAsia="Calibri" w:hAnsi="Calibri" w:cs="Calibri"/>
      <w:color w:val="000000"/>
      <w:sz w:val="22"/>
      <w:szCs w:val="22"/>
      <w:lang w:eastAsia="en-US"/>
    </w:rPr>
  </w:style>
  <w:style w:type="paragraph" w:styleId="NoSpacing">
    <w:name w:val="No Spacing"/>
    <w:link w:val="NoSpacingChar"/>
    <w:uiPriority w:val="1"/>
    <w:qFormat/>
    <w:rsid w:val="00564816"/>
    <w:pPr>
      <w:spacing w:after="0"/>
    </w:pPr>
    <w:rPr>
      <w:sz w:val="22"/>
      <w:szCs w:val="22"/>
    </w:rPr>
  </w:style>
  <w:style w:type="character" w:customStyle="1" w:styleId="NoSpacingChar">
    <w:name w:val="No Spacing Char"/>
    <w:basedOn w:val="DefaultParagraphFont"/>
    <w:link w:val="NoSpacing"/>
    <w:uiPriority w:val="1"/>
    <w:rsid w:val="00564816"/>
    <w:rPr>
      <w:sz w:val="22"/>
      <w:szCs w:val="22"/>
    </w:rPr>
  </w:style>
  <w:style w:type="paragraph" w:styleId="Subtitle">
    <w:name w:val="Subtitle"/>
    <w:basedOn w:val="Normal"/>
    <w:link w:val="SubtitleChar"/>
    <w:uiPriority w:val="11"/>
    <w:qFormat/>
    <w:rsid w:val="00253996"/>
    <w:pPr>
      <w:spacing w:after="0" w:line="240" w:lineRule="auto"/>
      <w:jc w:val="center"/>
    </w:pPr>
    <w:rPr>
      <w:rFonts w:ascii="Times" w:eastAsia="Times" w:hAnsi="Times" w:cs="Times New Roman"/>
      <w:b/>
      <w:color w:val="auto"/>
      <w:sz w:val="24"/>
      <w:szCs w:val="20"/>
    </w:rPr>
  </w:style>
  <w:style w:type="character" w:customStyle="1" w:styleId="SubtitleChar">
    <w:name w:val="Subtitle Char"/>
    <w:basedOn w:val="DefaultParagraphFont"/>
    <w:link w:val="Subtitle"/>
    <w:uiPriority w:val="11"/>
    <w:rsid w:val="00253996"/>
    <w:rPr>
      <w:rFonts w:ascii="Times" w:eastAsia="Times" w:hAnsi="Times" w:cs="Times New Roman"/>
      <w:b/>
      <w:sz w:val="24"/>
      <w:lang w:eastAsia="en-US"/>
    </w:rPr>
  </w:style>
  <w:style w:type="paragraph" w:styleId="BodyTextIndent">
    <w:name w:val="Body Text Indent"/>
    <w:basedOn w:val="Normal"/>
    <w:link w:val="BodyTextIndentChar"/>
    <w:rsid w:val="00253996"/>
    <w:pPr>
      <w:spacing w:after="0" w:line="240" w:lineRule="auto"/>
      <w:ind w:left="-540"/>
    </w:pPr>
    <w:rPr>
      <w:rFonts w:ascii="Arial" w:eastAsia="Times New Roman" w:hAnsi="Arial" w:cs="Times New Roman"/>
      <w:color w:val="auto"/>
      <w:szCs w:val="20"/>
    </w:rPr>
  </w:style>
  <w:style w:type="character" w:customStyle="1" w:styleId="BodyTextIndentChar">
    <w:name w:val="Body Text Indent Char"/>
    <w:basedOn w:val="DefaultParagraphFont"/>
    <w:link w:val="BodyTextIndent"/>
    <w:rsid w:val="00253996"/>
    <w:rPr>
      <w:rFonts w:ascii="Arial" w:eastAsia="Times New Roman" w:hAnsi="Arial" w:cs="Times New Roman"/>
      <w:sz w:val="22"/>
      <w:lang w:eastAsia="en-US"/>
    </w:rPr>
  </w:style>
  <w:style w:type="character" w:styleId="CommentReference">
    <w:name w:val="annotation reference"/>
    <w:basedOn w:val="DefaultParagraphFont"/>
    <w:uiPriority w:val="99"/>
    <w:semiHidden/>
    <w:unhideWhenUsed/>
    <w:rsid w:val="00F92F15"/>
    <w:rPr>
      <w:sz w:val="18"/>
      <w:szCs w:val="18"/>
    </w:rPr>
  </w:style>
  <w:style w:type="paragraph" w:styleId="CommentText">
    <w:name w:val="annotation text"/>
    <w:basedOn w:val="Normal"/>
    <w:link w:val="CommentTextChar"/>
    <w:uiPriority w:val="99"/>
    <w:semiHidden/>
    <w:unhideWhenUsed/>
    <w:rsid w:val="00F92F15"/>
    <w:pPr>
      <w:spacing w:line="240" w:lineRule="auto"/>
    </w:pPr>
    <w:rPr>
      <w:sz w:val="24"/>
      <w:szCs w:val="24"/>
    </w:rPr>
  </w:style>
  <w:style w:type="character" w:customStyle="1" w:styleId="CommentTextChar">
    <w:name w:val="Comment Text Char"/>
    <w:basedOn w:val="DefaultParagraphFont"/>
    <w:link w:val="CommentText"/>
    <w:uiPriority w:val="99"/>
    <w:semiHidden/>
    <w:rsid w:val="00F92F15"/>
    <w:rPr>
      <w:rFonts w:ascii="Calibri" w:eastAsia="Calibri" w:hAnsi="Calibri" w:cs="Calibri"/>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F92F15"/>
    <w:rPr>
      <w:b/>
      <w:bCs/>
      <w:sz w:val="20"/>
      <w:szCs w:val="20"/>
    </w:rPr>
  </w:style>
  <w:style w:type="character" w:customStyle="1" w:styleId="CommentSubjectChar">
    <w:name w:val="Comment Subject Char"/>
    <w:basedOn w:val="CommentTextChar"/>
    <w:link w:val="CommentSubject"/>
    <w:uiPriority w:val="99"/>
    <w:semiHidden/>
    <w:rsid w:val="00F92F15"/>
    <w:rPr>
      <w:rFonts w:ascii="Calibri" w:eastAsia="Calibri" w:hAnsi="Calibri" w:cs="Calibri"/>
      <w:b/>
      <w:bCs/>
      <w:color w:val="000000"/>
      <w:sz w:val="24"/>
      <w:szCs w:val="24"/>
      <w:lang w:eastAsia="en-US"/>
    </w:rPr>
  </w:style>
  <w:style w:type="paragraph" w:styleId="Revision">
    <w:name w:val="Revision"/>
    <w:hidden/>
    <w:uiPriority w:val="99"/>
    <w:semiHidden/>
    <w:rsid w:val="00C114CA"/>
    <w:pPr>
      <w:spacing w:after="0"/>
    </w:pPr>
    <w:rPr>
      <w:rFonts w:ascii="Calibri" w:eastAsia="Calibr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042509">
      <w:bodyDiv w:val="1"/>
      <w:marLeft w:val="0"/>
      <w:marRight w:val="0"/>
      <w:marTop w:val="0"/>
      <w:marBottom w:val="0"/>
      <w:divBdr>
        <w:top w:val="none" w:sz="0" w:space="0" w:color="auto"/>
        <w:left w:val="none" w:sz="0" w:space="0" w:color="auto"/>
        <w:bottom w:val="none" w:sz="0" w:space="0" w:color="auto"/>
        <w:right w:val="none" w:sz="0" w:space="0" w:color="auto"/>
      </w:divBdr>
    </w:div>
    <w:div w:id="1443115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6228</Words>
  <Characters>35504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 Spokane</Company>
  <LinksUpToDate>false</LinksUpToDate>
  <CharactersWithSpaces>41649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Frost</dc:creator>
  <cp:keywords/>
  <dc:description/>
  <cp:lastModifiedBy>Daratha, Kenn</cp:lastModifiedBy>
  <cp:revision>4</cp:revision>
  <cp:lastPrinted>2014-03-27T17:53:00Z</cp:lastPrinted>
  <dcterms:created xsi:type="dcterms:W3CDTF">2014-12-09T19:34:00Z</dcterms:created>
  <dcterms:modified xsi:type="dcterms:W3CDTF">2014-12-09T19:43:00Z</dcterms:modified>
</cp:coreProperties>
</file>